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E9167" w14:textId="607EC13B" w:rsidR="003E218D" w:rsidRPr="000576CE" w:rsidRDefault="00845686" w:rsidP="003E218D">
      <w:pPr>
        <w:rPr>
          <w:color w:val="000000" w:themeColor="text1"/>
          <w:sz w:val="40"/>
          <w:szCs w:val="40"/>
        </w:rPr>
      </w:pPr>
      <w:r>
        <w:rPr>
          <w:b/>
          <w:color w:val="000000" w:themeColor="text1"/>
          <w:sz w:val="40"/>
          <w:szCs w:val="40"/>
          <w:u w:val="single"/>
        </w:rPr>
        <w:t xml:space="preserve">Minimally Invasive and Open Distal </w:t>
      </w:r>
      <w:r w:rsidR="00BA6AD7">
        <w:rPr>
          <w:b/>
          <w:color w:val="000000" w:themeColor="text1"/>
          <w:sz w:val="40"/>
          <w:szCs w:val="40"/>
          <w:u w:val="single"/>
        </w:rPr>
        <w:t>Chevron Osteotomy compared at 2-</w:t>
      </w:r>
      <w:r>
        <w:rPr>
          <w:b/>
          <w:color w:val="000000" w:themeColor="text1"/>
          <w:sz w:val="40"/>
          <w:szCs w:val="40"/>
          <w:u w:val="single"/>
        </w:rPr>
        <w:t>year follow-up for the correction of Mild-Moderate Hallux Valgus.</w:t>
      </w:r>
    </w:p>
    <w:p w14:paraId="7E5D0F48" w14:textId="77777777" w:rsidR="003E218D" w:rsidRPr="000576CE" w:rsidRDefault="003E218D" w:rsidP="003E218D">
      <w:pPr>
        <w:rPr>
          <w:color w:val="000000" w:themeColor="text1"/>
          <w:sz w:val="20"/>
          <w:szCs w:val="20"/>
        </w:rPr>
      </w:pPr>
    </w:p>
    <w:p w14:paraId="53202874" w14:textId="77777777" w:rsidR="003E218D" w:rsidRPr="000576CE" w:rsidRDefault="003E218D" w:rsidP="003E218D">
      <w:pPr>
        <w:rPr>
          <w:color w:val="000000" w:themeColor="text1"/>
          <w:sz w:val="20"/>
          <w:szCs w:val="20"/>
        </w:rPr>
      </w:pPr>
    </w:p>
    <w:p w14:paraId="13BCC82E" w14:textId="77777777" w:rsidR="003E218D" w:rsidRPr="000576CE" w:rsidRDefault="003E218D" w:rsidP="003E218D">
      <w:pPr>
        <w:rPr>
          <w:color w:val="000000" w:themeColor="text1"/>
          <w:sz w:val="20"/>
          <w:szCs w:val="20"/>
        </w:rPr>
      </w:pPr>
      <w:r w:rsidRPr="000576CE">
        <w:rPr>
          <w:color w:val="000000" w:themeColor="text1"/>
          <w:sz w:val="20"/>
          <w:szCs w:val="20"/>
        </w:rPr>
        <w:t>Authors:</w:t>
      </w:r>
    </w:p>
    <w:p w14:paraId="4C583E9D" w14:textId="47F24DAB" w:rsidR="003E218D" w:rsidRPr="000576CE" w:rsidRDefault="003E218D" w:rsidP="003E218D">
      <w:pPr>
        <w:rPr>
          <w:color w:val="000000" w:themeColor="text1"/>
          <w:sz w:val="20"/>
          <w:szCs w:val="20"/>
        </w:rPr>
      </w:pPr>
      <w:r w:rsidRPr="000576CE">
        <w:rPr>
          <w:color w:val="000000" w:themeColor="text1"/>
          <w:sz w:val="20"/>
          <w:szCs w:val="20"/>
        </w:rPr>
        <w:t>Mr Kit Brogan</w:t>
      </w:r>
      <w:r w:rsidR="00D31431">
        <w:rPr>
          <w:color w:val="000000" w:themeColor="text1"/>
          <w:sz w:val="20"/>
          <w:szCs w:val="20"/>
        </w:rPr>
        <w:t xml:space="preserve"> </w:t>
      </w:r>
      <w:r w:rsidRPr="000576CE">
        <w:rPr>
          <w:color w:val="000000" w:themeColor="text1"/>
          <w:sz w:val="20"/>
          <w:szCs w:val="20"/>
        </w:rPr>
        <w:sym w:font="Symbol" w:char="F078"/>
      </w:r>
      <w:proofErr w:type="gramStart"/>
      <w:r w:rsidR="00D31431">
        <w:rPr>
          <w:color w:val="000000" w:themeColor="text1"/>
          <w:sz w:val="20"/>
          <w:szCs w:val="20"/>
        </w:rPr>
        <w:t xml:space="preserve"> </w:t>
      </w:r>
      <w:r w:rsidR="00D31431">
        <w:rPr>
          <w:color w:val="000000" w:themeColor="text1"/>
          <w:sz w:val="20"/>
          <w:szCs w:val="20"/>
        </w:rPr>
        <w:tab/>
      </w:r>
      <w:r w:rsidRPr="000576CE">
        <w:rPr>
          <w:color w:val="000000" w:themeColor="text1"/>
          <w:sz w:val="20"/>
          <w:szCs w:val="20"/>
        </w:rPr>
        <w:t>.</w:t>
      </w:r>
      <w:proofErr w:type="gramEnd"/>
      <w:r w:rsidRPr="000576CE">
        <w:rPr>
          <w:color w:val="000000" w:themeColor="text1"/>
          <w:sz w:val="20"/>
          <w:szCs w:val="20"/>
        </w:rPr>
        <w:t xml:space="preserve"> </w:t>
      </w:r>
      <w:r w:rsidR="00627010" w:rsidRPr="000576CE">
        <w:rPr>
          <w:color w:val="000000" w:themeColor="text1"/>
          <w:sz w:val="20"/>
          <w:szCs w:val="20"/>
        </w:rPr>
        <w:t>Kit1kit1@mac.com</w:t>
      </w:r>
    </w:p>
    <w:p w14:paraId="7066E5D3" w14:textId="77777777" w:rsidR="00627010" w:rsidRPr="000576CE" w:rsidRDefault="00627010" w:rsidP="003E218D">
      <w:pPr>
        <w:rPr>
          <w:color w:val="000000" w:themeColor="text1"/>
          <w:sz w:val="20"/>
          <w:szCs w:val="20"/>
        </w:rPr>
      </w:pPr>
      <w:r w:rsidRPr="000576CE">
        <w:rPr>
          <w:color w:val="000000" w:themeColor="text1"/>
          <w:sz w:val="20"/>
          <w:szCs w:val="20"/>
        </w:rPr>
        <w:t xml:space="preserve">Mr Edward Lindisfarne </w:t>
      </w:r>
    </w:p>
    <w:p w14:paraId="098F4763" w14:textId="7938B131" w:rsidR="00324472" w:rsidRPr="000576CE" w:rsidRDefault="00324472" w:rsidP="003E218D">
      <w:pPr>
        <w:rPr>
          <w:ins w:id="0" w:author="Kit Brogan" w:date="2015-10-03T14:57:00Z"/>
          <w:color w:val="000000" w:themeColor="text1"/>
          <w:sz w:val="20"/>
          <w:szCs w:val="20"/>
        </w:rPr>
      </w:pPr>
      <w:ins w:id="1" w:author="Kit Brogan" w:date="2015-10-03T14:57:00Z">
        <w:r w:rsidRPr="000576CE">
          <w:rPr>
            <w:color w:val="000000" w:themeColor="text1"/>
            <w:sz w:val="20"/>
            <w:szCs w:val="20"/>
          </w:rPr>
          <w:t>Dr Harold Akehurst</w:t>
        </w:r>
      </w:ins>
    </w:p>
    <w:p w14:paraId="368BB2DC" w14:textId="77777777" w:rsidR="00C971CA" w:rsidRPr="000576CE" w:rsidRDefault="00CA78EF" w:rsidP="003E218D">
      <w:pPr>
        <w:rPr>
          <w:color w:val="000000" w:themeColor="text1"/>
          <w:sz w:val="20"/>
          <w:szCs w:val="20"/>
        </w:rPr>
      </w:pPr>
      <w:r w:rsidRPr="000576CE">
        <w:rPr>
          <w:color w:val="000000" w:themeColor="text1"/>
          <w:sz w:val="20"/>
          <w:szCs w:val="20"/>
        </w:rPr>
        <w:t>Mr Usama Farook</w:t>
      </w:r>
    </w:p>
    <w:p w14:paraId="28596848" w14:textId="77777777" w:rsidR="00793F2F" w:rsidRPr="000576CE" w:rsidRDefault="00793F2F" w:rsidP="003E218D">
      <w:pPr>
        <w:rPr>
          <w:color w:val="000000" w:themeColor="text1"/>
          <w:sz w:val="20"/>
          <w:szCs w:val="20"/>
        </w:rPr>
      </w:pPr>
      <w:r w:rsidRPr="000576CE">
        <w:rPr>
          <w:color w:val="000000" w:themeColor="text1"/>
          <w:sz w:val="20"/>
          <w:szCs w:val="20"/>
        </w:rPr>
        <w:t>Dr Will Shrier</w:t>
      </w:r>
    </w:p>
    <w:p w14:paraId="09025B24" w14:textId="20ACC7B5" w:rsidR="003E218D" w:rsidRPr="000576CE" w:rsidRDefault="003E218D" w:rsidP="003E218D">
      <w:pPr>
        <w:rPr>
          <w:color w:val="000000" w:themeColor="text1"/>
          <w:sz w:val="20"/>
          <w:szCs w:val="20"/>
        </w:rPr>
      </w:pPr>
      <w:r w:rsidRPr="000576CE">
        <w:rPr>
          <w:color w:val="000000" w:themeColor="text1"/>
          <w:sz w:val="20"/>
          <w:szCs w:val="20"/>
        </w:rPr>
        <w:t xml:space="preserve">Mr Simon Palmer </w:t>
      </w:r>
      <w:r w:rsidR="00D31431" w:rsidRPr="000576CE">
        <w:rPr>
          <w:color w:val="000000" w:themeColor="text1"/>
          <w:sz w:val="20"/>
          <w:szCs w:val="20"/>
        </w:rPr>
        <w:t>(Corresponding Author)</w:t>
      </w:r>
      <w:r w:rsidR="00D31431">
        <w:rPr>
          <w:color w:val="000000" w:themeColor="text1"/>
          <w:sz w:val="20"/>
          <w:szCs w:val="20"/>
        </w:rPr>
        <w:t xml:space="preserve">. </w:t>
      </w:r>
      <w:r w:rsidRPr="000576CE">
        <w:rPr>
          <w:color w:val="000000" w:themeColor="text1"/>
          <w:sz w:val="20"/>
          <w:szCs w:val="20"/>
        </w:rPr>
        <w:t>Simon.Palmer@wsht.nhs.uk</w:t>
      </w:r>
    </w:p>
    <w:p w14:paraId="3A6F2468" w14:textId="77777777" w:rsidR="003E218D" w:rsidRPr="000576CE" w:rsidRDefault="003E218D" w:rsidP="003E218D">
      <w:pPr>
        <w:rPr>
          <w:color w:val="000000" w:themeColor="text1"/>
          <w:sz w:val="20"/>
          <w:szCs w:val="20"/>
        </w:rPr>
      </w:pPr>
    </w:p>
    <w:p w14:paraId="54D489B0" w14:textId="77777777" w:rsidR="003E218D" w:rsidRPr="000576CE" w:rsidRDefault="003E218D" w:rsidP="003E218D">
      <w:pPr>
        <w:rPr>
          <w:color w:val="000000" w:themeColor="text1"/>
          <w:sz w:val="20"/>
          <w:szCs w:val="20"/>
        </w:rPr>
      </w:pPr>
      <w:r w:rsidRPr="000576CE">
        <w:rPr>
          <w:color w:val="000000" w:themeColor="text1"/>
          <w:sz w:val="20"/>
          <w:szCs w:val="20"/>
        </w:rPr>
        <w:sym w:font="Symbol" w:char="F078"/>
      </w:r>
      <w:r w:rsidRPr="000576CE">
        <w:rPr>
          <w:color w:val="000000" w:themeColor="text1"/>
          <w:sz w:val="20"/>
          <w:szCs w:val="20"/>
        </w:rPr>
        <w:t>Department of Orthopaedics, Western Sussex NHS trust, Worthing Hospital, Worthing, BN11 2DH, UK.</w:t>
      </w:r>
    </w:p>
    <w:p w14:paraId="78B311F4" w14:textId="77777777" w:rsidR="003E218D" w:rsidRPr="000576CE" w:rsidRDefault="003E218D" w:rsidP="003E218D">
      <w:pPr>
        <w:rPr>
          <w:color w:val="000000" w:themeColor="text1"/>
          <w:sz w:val="20"/>
          <w:szCs w:val="20"/>
        </w:rPr>
      </w:pPr>
    </w:p>
    <w:p w14:paraId="08C4C8DC" w14:textId="77777777" w:rsidR="003E218D" w:rsidRPr="000576CE" w:rsidRDefault="003E218D" w:rsidP="00237BCF">
      <w:pPr>
        <w:rPr>
          <w:b/>
          <w:color w:val="000000" w:themeColor="text1"/>
          <w:sz w:val="20"/>
          <w:szCs w:val="20"/>
          <w:u w:val="single"/>
        </w:rPr>
      </w:pPr>
    </w:p>
    <w:p w14:paraId="005A6649" w14:textId="77777777" w:rsidR="003E218D" w:rsidRPr="000576CE" w:rsidRDefault="003E218D" w:rsidP="00237BCF">
      <w:pPr>
        <w:rPr>
          <w:b/>
          <w:color w:val="000000" w:themeColor="text1"/>
          <w:sz w:val="20"/>
          <w:szCs w:val="20"/>
          <w:u w:val="single"/>
        </w:rPr>
      </w:pPr>
    </w:p>
    <w:p w14:paraId="2712A123" w14:textId="77777777" w:rsidR="003E218D" w:rsidRPr="000576CE" w:rsidRDefault="003E218D" w:rsidP="00237BCF">
      <w:pPr>
        <w:rPr>
          <w:b/>
          <w:color w:val="000000" w:themeColor="text1"/>
          <w:sz w:val="20"/>
          <w:szCs w:val="20"/>
          <w:u w:val="single"/>
        </w:rPr>
      </w:pPr>
    </w:p>
    <w:p w14:paraId="10BC9269" w14:textId="77777777" w:rsidR="003E218D" w:rsidRPr="000576CE" w:rsidRDefault="003E218D" w:rsidP="00237BCF">
      <w:pPr>
        <w:rPr>
          <w:b/>
          <w:color w:val="000000" w:themeColor="text1"/>
          <w:sz w:val="20"/>
          <w:szCs w:val="20"/>
          <w:u w:val="single"/>
        </w:rPr>
      </w:pPr>
    </w:p>
    <w:p w14:paraId="2D498E14" w14:textId="77777777" w:rsidR="003E218D" w:rsidRPr="000576CE" w:rsidRDefault="003E218D" w:rsidP="00237BCF">
      <w:pPr>
        <w:rPr>
          <w:b/>
          <w:color w:val="000000" w:themeColor="text1"/>
          <w:sz w:val="20"/>
          <w:szCs w:val="20"/>
          <w:u w:val="single"/>
        </w:rPr>
      </w:pPr>
    </w:p>
    <w:p w14:paraId="79DC5720" w14:textId="77777777" w:rsidR="003E218D" w:rsidRPr="000576CE" w:rsidRDefault="003E218D" w:rsidP="00237BCF">
      <w:pPr>
        <w:rPr>
          <w:b/>
          <w:color w:val="000000" w:themeColor="text1"/>
          <w:sz w:val="20"/>
          <w:szCs w:val="20"/>
          <w:u w:val="single"/>
        </w:rPr>
      </w:pPr>
    </w:p>
    <w:p w14:paraId="150759DE" w14:textId="77777777" w:rsidR="003E218D" w:rsidRPr="000576CE" w:rsidRDefault="003E218D" w:rsidP="00237BCF">
      <w:pPr>
        <w:rPr>
          <w:b/>
          <w:color w:val="000000" w:themeColor="text1"/>
          <w:sz w:val="20"/>
          <w:szCs w:val="20"/>
          <w:u w:val="single"/>
        </w:rPr>
      </w:pPr>
    </w:p>
    <w:p w14:paraId="560F5B36" w14:textId="77777777" w:rsidR="003E218D" w:rsidRPr="000576CE" w:rsidRDefault="003E218D" w:rsidP="00237BCF">
      <w:pPr>
        <w:rPr>
          <w:b/>
          <w:color w:val="000000" w:themeColor="text1"/>
          <w:sz w:val="20"/>
          <w:szCs w:val="20"/>
          <w:u w:val="single"/>
        </w:rPr>
      </w:pPr>
    </w:p>
    <w:p w14:paraId="262AFDFC" w14:textId="77777777" w:rsidR="003E218D" w:rsidRPr="000576CE" w:rsidRDefault="003E218D" w:rsidP="00237BCF">
      <w:pPr>
        <w:rPr>
          <w:b/>
          <w:color w:val="000000" w:themeColor="text1"/>
          <w:sz w:val="20"/>
          <w:szCs w:val="20"/>
          <w:u w:val="single"/>
        </w:rPr>
      </w:pPr>
    </w:p>
    <w:p w14:paraId="5A5E7E71" w14:textId="77777777" w:rsidR="003E218D" w:rsidRPr="000576CE" w:rsidRDefault="003E218D" w:rsidP="00237BCF">
      <w:pPr>
        <w:rPr>
          <w:b/>
          <w:color w:val="000000" w:themeColor="text1"/>
          <w:sz w:val="20"/>
          <w:szCs w:val="20"/>
          <w:u w:val="single"/>
        </w:rPr>
      </w:pPr>
    </w:p>
    <w:p w14:paraId="7625A358" w14:textId="77777777" w:rsidR="003E218D" w:rsidRPr="000576CE" w:rsidRDefault="003E218D" w:rsidP="00237BCF">
      <w:pPr>
        <w:rPr>
          <w:b/>
          <w:color w:val="000000" w:themeColor="text1"/>
          <w:sz w:val="20"/>
          <w:szCs w:val="20"/>
          <w:u w:val="single"/>
        </w:rPr>
      </w:pPr>
    </w:p>
    <w:p w14:paraId="1CF84F32" w14:textId="77777777" w:rsidR="003E218D" w:rsidRPr="000576CE" w:rsidRDefault="003E218D" w:rsidP="00237BCF">
      <w:pPr>
        <w:rPr>
          <w:b/>
          <w:color w:val="000000" w:themeColor="text1"/>
          <w:sz w:val="20"/>
          <w:szCs w:val="20"/>
          <w:u w:val="single"/>
        </w:rPr>
      </w:pPr>
    </w:p>
    <w:p w14:paraId="7D02FE1D" w14:textId="77777777" w:rsidR="003E218D" w:rsidRPr="000576CE" w:rsidRDefault="003E218D" w:rsidP="00237BCF">
      <w:pPr>
        <w:rPr>
          <w:b/>
          <w:color w:val="000000" w:themeColor="text1"/>
          <w:sz w:val="20"/>
          <w:szCs w:val="20"/>
          <w:u w:val="single"/>
        </w:rPr>
      </w:pPr>
    </w:p>
    <w:p w14:paraId="76DB8D47" w14:textId="77777777" w:rsidR="003E218D" w:rsidRPr="000576CE" w:rsidRDefault="003E218D" w:rsidP="00237BCF">
      <w:pPr>
        <w:rPr>
          <w:b/>
          <w:color w:val="000000" w:themeColor="text1"/>
          <w:sz w:val="20"/>
          <w:szCs w:val="20"/>
          <w:u w:val="single"/>
        </w:rPr>
      </w:pPr>
    </w:p>
    <w:p w14:paraId="5FC7C89D" w14:textId="77777777" w:rsidR="003E218D" w:rsidRPr="000576CE" w:rsidRDefault="003E218D" w:rsidP="00237BCF">
      <w:pPr>
        <w:rPr>
          <w:b/>
          <w:color w:val="000000" w:themeColor="text1"/>
          <w:sz w:val="20"/>
          <w:szCs w:val="20"/>
          <w:u w:val="single"/>
        </w:rPr>
      </w:pPr>
    </w:p>
    <w:p w14:paraId="0E681790" w14:textId="77777777" w:rsidR="003E218D" w:rsidRPr="000576CE" w:rsidRDefault="003E218D" w:rsidP="00237BCF">
      <w:pPr>
        <w:rPr>
          <w:b/>
          <w:color w:val="000000" w:themeColor="text1"/>
          <w:sz w:val="20"/>
          <w:szCs w:val="20"/>
          <w:u w:val="single"/>
        </w:rPr>
      </w:pPr>
    </w:p>
    <w:p w14:paraId="4A5CB1B3" w14:textId="77777777" w:rsidR="003E218D" w:rsidRPr="000576CE" w:rsidRDefault="003E218D" w:rsidP="00237BCF">
      <w:pPr>
        <w:rPr>
          <w:b/>
          <w:color w:val="000000" w:themeColor="text1"/>
          <w:sz w:val="20"/>
          <w:szCs w:val="20"/>
          <w:u w:val="single"/>
        </w:rPr>
      </w:pPr>
    </w:p>
    <w:p w14:paraId="6119F751" w14:textId="77777777" w:rsidR="003E218D" w:rsidRPr="000576CE" w:rsidRDefault="003E218D" w:rsidP="00237BCF">
      <w:pPr>
        <w:rPr>
          <w:b/>
          <w:color w:val="000000" w:themeColor="text1"/>
          <w:sz w:val="20"/>
          <w:szCs w:val="20"/>
          <w:u w:val="single"/>
        </w:rPr>
      </w:pPr>
    </w:p>
    <w:p w14:paraId="3C31CFB8" w14:textId="77777777" w:rsidR="003E218D" w:rsidRPr="000576CE" w:rsidRDefault="003E218D" w:rsidP="00237BCF">
      <w:pPr>
        <w:rPr>
          <w:b/>
          <w:color w:val="000000" w:themeColor="text1"/>
          <w:sz w:val="20"/>
          <w:szCs w:val="20"/>
          <w:u w:val="single"/>
        </w:rPr>
      </w:pPr>
    </w:p>
    <w:p w14:paraId="5DFA91E5" w14:textId="77777777" w:rsidR="003E218D" w:rsidRPr="000576CE" w:rsidRDefault="003E218D" w:rsidP="00237BCF">
      <w:pPr>
        <w:rPr>
          <w:b/>
          <w:color w:val="000000" w:themeColor="text1"/>
          <w:sz w:val="20"/>
          <w:szCs w:val="20"/>
          <w:u w:val="single"/>
        </w:rPr>
      </w:pPr>
    </w:p>
    <w:p w14:paraId="70BBE60A" w14:textId="77777777" w:rsidR="003E218D" w:rsidRPr="000576CE" w:rsidRDefault="003E218D" w:rsidP="00237BCF">
      <w:pPr>
        <w:rPr>
          <w:b/>
          <w:color w:val="000000" w:themeColor="text1"/>
          <w:sz w:val="20"/>
          <w:szCs w:val="20"/>
          <w:u w:val="single"/>
        </w:rPr>
      </w:pPr>
    </w:p>
    <w:p w14:paraId="73750464" w14:textId="77777777" w:rsidR="003E218D" w:rsidRPr="000576CE" w:rsidRDefault="003E218D" w:rsidP="00237BCF">
      <w:pPr>
        <w:rPr>
          <w:b/>
          <w:color w:val="000000" w:themeColor="text1"/>
          <w:sz w:val="20"/>
          <w:szCs w:val="20"/>
          <w:u w:val="single"/>
        </w:rPr>
      </w:pPr>
    </w:p>
    <w:p w14:paraId="6B366CC8" w14:textId="77777777" w:rsidR="00FB0FA9" w:rsidRPr="000576CE" w:rsidRDefault="00FB0FA9" w:rsidP="00237BCF">
      <w:pPr>
        <w:rPr>
          <w:b/>
          <w:color w:val="000000" w:themeColor="text1"/>
          <w:sz w:val="20"/>
          <w:szCs w:val="20"/>
          <w:u w:val="single"/>
        </w:rPr>
      </w:pPr>
    </w:p>
    <w:p w14:paraId="21F8299F" w14:textId="77777777" w:rsidR="00FB0FA9" w:rsidRPr="000576CE" w:rsidRDefault="00FB0FA9" w:rsidP="00237BCF">
      <w:pPr>
        <w:rPr>
          <w:b/>
          <w:color w:val="000000" w:themeColor="text1"/>
          <w:sz w:val="20"/>
          <w:szCs w:val="20"/>
          <w:u w:val="single"/>
        </w:rPr>
      </w:pPr>
    </w:p>
    <w:p w14:paraId="48618111" w14:textId="77777777" w:rsidR="00FB0FA9" w:rsidRPr="000576CE" w:rsidRDefault="00FB0FA9" w:rsidP="00237BCF">
      <w:pPr>
        <w:rPr>
          <w:b/>
          <w:color w:val="000000" w:themeColor="text1"/>
          <w:sz w:val="20"/>
          <w:szCs w:val="20"/>
          <w:u w:val="single"/>
        </w:rPr>
      </w:pPr>
    </w:p>
    <w:p w14:paraId="5FA14DE1" w14:textId="77777777" w:rsidR="008E5355" w:rsidRPr="000576CE" w:rsidRDefault="008E5355" w:rsidP="00CA78EF">
      <w:pPr>
        <w:rPr>
          <w:b/>
          <w:color w:val="000000" w:themeColor="text1"/>
          <w:sz w:val="20"/>
          <w:szCs w:val="20"/>
          <w:u w:val="single"/>
        </w:rPr>
      </w:pPr>
    </w:p>
    <w:p w14:paraId="4A358F5F" w14:textId="77777777" w:rsidR="008E5355" w:rsidRPr="000576CE" w:rsidRDefault="008E5355" w:rsidP="00CA78EF">
      <w:pPr>
        <w:rPr>
          <w:b/>
          <w:color w:val="000000" w:themeColor="text1"/>
          <w:sz w:val="20"/>
          <w:szCs w:val="20"/>
          <w:u w:val="single"/>
        </w:rPr>
      </w:pPr>
    </w:p>
    <w:p w14:paraId="03CA192A" w14:textId="77777777" w:rsidR="008E5355" w:rsidRPr="000576CE" w:rsidRDefault="008E5355" w:rsidP="00CA78EF">
      <w:pPr>
        <w:rPr>
          <w:b/>
          <w:color w:val="000000" w:themeColor="text1"/>
          <w:sz w:val="20"/>
          <w:szCs w:val="20"/>
          <w:u w:val="single"/>
        </w:rPr>
      </w:pPr>
    </w:p>
    <w:p w14:paraId="7B341813" w14:textId="77777777" w:rsidR="008E5355" w:rsidRPr="000576CE" w:rsidRDefault="008E5355" w:rsidP="00CA78EF">
      <w:pPr>
        <w:rPr>
          <w:b/>
          <w:color w:val="000000" w:themeColor="text1"/>
          <w:sz w:val="20"/>
          <w:szCs w:val="20"/>
          <w:u w:val="single"/>
        </w:rPr>
      </w:pPr>
    </w:p>
    <w:p w14:paraId="188C9D78" w14:textId="77777777" w:rsidR="008E5355" w:rsidRPr="000576CE" w:rsidRDefault="008E5355" w:rsidP="00CA78EF">
      <w:pPr>
        <w:rPr>
          <w:b/>
          <w:color w:val="000000" w:themeColor="text1"/>
          <w:sz w:val="20"/>
          <w:szCs w:val="20"/>
          <w:u w:val="single"/>
        </w:rPr>
      </w:pPr>
    </w:p>
    <w:p w14:paraId="6581D524" w14:textId="77777777" w:rsidR="008E5355" w:rsidRPr="000576CE" w:rsidRDefault="008E5355" w:rsidP="00CA78EF">
      <w:pPr>
        <w:rPr>
          <w:b/>
          <w:color w:val="000000" w:themeColor="text1"/>
          <w:sz w:val="20"/>
          <w:szCs w:val="20"/>
          <w:u w:val="single"/>
        </w:rPr>
      </w:pPr>
    </w:p>
    <w:p w14:paraId="40DAAA08" w14:textId="77777777" w:rsidR="008E5355" w:rsidRPr="000576CE" w:rsidRDefault="008E5355" w:rsidP="00CA78EF">
      <w:pPr>
        <w:rPr>
          <w:b/>
          <w:color w:val="000000" w:themeColor="text1"/>
          <w:sz w:val="20"/>
          <w:szCs w:val="20"/>
          <w:u w:val="single"/>
        </w:rPr>
      </w:pPr>
    </w:p>
    <w:p w14:paraId="1FB9DA96" w14:textId="77777777" w:rsidR="008E5355" w:rsidRPr="000576CE" w:rsidRDefault="008E5355" w:rsidP="00CA78EF">
      <w:pPr>
        <w:rPr>
          <w:b/>
          <w:color w:val="000000" w:themeColor="text1"/>
          <w:sz w:val="20"/>
          <w:szCs w:val="20"/>
          <w:u w:val="single"/>
        </w:rPr>
      </w:pPr>
    </w:p>
    <w:p w14:paraId="380372A0" w14:textId="77777777" w:rsidR="008E5355" w:rsidRPr="000576CE" w:rsidRDefault="008E5355" w:rsidP="00CA78EF">
      <w:pPr>
        <w:rPr>
          <w:b/>
          <w:color w:val="000000" w:themeColor="text1"/>
          <w:sz w:val="20"/>
          <w:szCs w:val="20"/>
          <w:u w:val="single"/>
        </w:rPr>
      </w:pPr>
    </w:p>
    <w:p w14:paraId="77513E8F" w14:textId="77777777" w:rsidR="008E5355" w:rsidRPr="000576CE" w:rsidRDefault="008E5355" w:rsidP="00CA78EF">
      <w:pPr>
        <w:rPr>
          <w:b/>
          <w:color w:val="000000" w:themeColor="text1"/>
          <w:sz w:val="20"/>
          <w:szCs w:val="20"/>
          <w:u w:val="single"/>
        </w:rPr>
      </w:pPr>
    </w:p>
    <w:p w14:paraId="02D9FD5F" w14:textId="77777777" w:rsidR="008E5355" w:rsidRPr="000576CE" w:rsidRDefault="008E5355" w:rsidP="00CA78EF">
      <w:pPr>
        <w:rPr>
          <w:b/>
          <w:color w:val="000000" w:themeColor="text1"/>
          <w:sz w:val="20"/>
          <w:szCs w:val="20"/>
          <w:u w:val="single"/>
        </w:rPr>
      </w:pPr>
    </w:p>
    <w:p w14:paraId="7FD9DE14" w14:textId="77777777" w:rsidR="008E5355" w:rsidRPr="000576CE" w:rsidRDefault="008E5355" w:rsidP="00CA78EF">
      <w:pPr>
        <w:rPr>
          <w:b/>
          <w:color w:val="000000" w:themeColor="text1"/>
          <w:sz w:val="20"/>
          <w:szCs w:val="20"/>
          <w:u w:val="single"/>
        </w:rPr>
      </w:pPr>
    </w:p>
    <w:p w14:paraId="6429AACA" w14:textId="77777777" w:rsidR="008E5355" w:rsidRPr="000576CE" w:rsidRDefault="008E5355" w:rsidP="00CA78EF">
      <w:pPr>
        <w:rPr>
          <w:b/>
          <w:color w:val="000000" w:themeColor="text1"/>
          <w:sz w:val="20"/>
          <w:szCs w:val="20"/>
          <w:u w:val="single"/>
        </w:rPr>
      </w:pPr>
    </w:p>
    <w:p w14:paraId="2D89EC2A" w14:textId="77777777" w:rsidR="008E5355" w:rsidRPr="000576CE" w:rsidRDefault="008E5355" w:rsidP="00CA78EF">
      <w:pPr>
        <w:rPr>
          <w:b/>
          <w:color w:val="000000" w:themeColor="text1"/>
          <w:sz w:val="20"/>
          <w:szCs w:val="20"/>
          <w:u w:val="single"/>
        </w:rPr>
      </w:pPr>
    </w:p>
    <w:p w14:paraId="1F35C680" w14:textId="77777777" w:rsidR="008E5355" w:rsidRPr="000576CE" w:rsidRDefault="008E5355" w:rsidP="00CA78EF">
      <w:pPr>
        <w:rPr>
          <w:b/>
          <w:color w:val="000000" w:themeColor="text1"/>
          <w:sz w:val="20"/>
          <w:szCs w:val="20"/>
          <w:u w:val="single"/>
        </w:rPr>
      </w:pPr>
    </w:p>
    <w:p w14:paraId="6D0CDBAA" w14:textId="77777777" w:rsidR="006E35EC" w:rsidRPr="000576CE" w:rsidRDefault="006E35EC" w:rsidP="00237BCF">
      <w:pPr>
        <w:rPr>
          <w:color w:val="000000" w:themeColor="text1"/>
          <w:sz w:val="20"/>
          <w:szCs w:val="20"/>
        </w:rPr>
      </w:pPr>
    </w:p>
    <w:p w14:paraId="2153E752" w14:textId="77777777" w:rsidR="00952E13" w:rsidRPr="000576CE" w:rsidRDefault="00952E13" w:rsidP="00952E13">
      <w:pPr>
        <w:rPr>
          <w:b/>
          <w:color w:val="000000" w:themeColor="text1"/>
          <w:sz w:val="20"/>
          <w:szCs w:val="20"/>
        </w:rPr>
      </w:pPr>
      <w:r w:rsidRPr="000576CE">
        <w:rPr>
          <w:b/>
          <w:color w:val="000000" w:themeColor="text1"/>
          <w:sz w:val="20"/>
          <w:szCs w:val="20"/>
        </w:rPr>
        <w:t>ABSTRACT</w:t>
      </w:r>
    </w:p>
    <w:p w14:paraId="2ADDF142" w14:textId="60E698B7" w:rsidR="00952E13" w:rsidRPr="000576CE" w:rsidRDefault="00952E13" w:rsidP="00952E13">
      <w:pPr>
        <w:spacing w:line="480" w:lineRule="auto"/>
        <w:rPr>
          <w:color w:val="000000" w:themeColor="text1"/>
          <w:sz w:val="20"/>
          <w:szCs w:val="20"/>
        </w:rPr>
      </w:pPr>
      <w:r w:rsidRPr="000576CE">
        <w:rPr>
          <w:b/>
          <w:color w:val="000000" w:themeColor="text1"/>
          <w:sz w:val="20"/>
          <w:szCs w:val="20"/>
        </w:rPr>
        <w:t>Background</w:t>
      </w:r>
      <w:r w:rsidRPr="000576CE">
        <w:rPr>
          <w:color w:val="000000" w:themeColor="text1"/>
          <w:sz w:val="20"/>
          <w:szCs w:val="20"/>
        </w:rPr>
        <w:t xml:space="preserve">.  There is growing evidence supporting minimally invasive surgical (MIS) techniques for correction of symptomatic hallux valgus. The aim of this study is to compare the </w:t>
      </w:r>
      <w:r w:rsidR="000576CE" w:rsidRPr="000576CE">
        <w:rPr>
          <w:color w:val="000000" w:themeColor="text1"/>
          <w:sz w:val="20"/>
          <w:szCs w:val="20"/>
        </w:rPr>
        <w:t>2-year</w:t>
      </w:r>
      <w:r w:rsidRPr="000576CE">
        <w:rPr>
          <w:color w:val="000000" w:themeColor="text1"/>
          <w:sz w:val="20"/>
          <w:szCs w:val="20"/>
        </w:rPr>
        <w:t xml:space="preserve"> outcomes of a 3</w:t>
      </w:r>
      <w:r w:rsidRPr="000576CE">
        <w:rPr>
          <w:color w:val="000000" w:themeColor="text1"/>
          <w:sz w:val="20"/>
          <w:szCs w:val="20"/>
          <w:vertAlign w:val="superscript"/>
        </w:rPr>
        <w:t>rd</w:t>
      </w:r>
      <w:r w:rsidRPr="000576CE">
        <w:rPr>
          <w:color w:val="000000" w:themeColor="text1"/>
          <w:sz w:val="20"/>
          <w:szCs w:val="20"/>
        </w:rPr>
        <w:t xml:space="preserve"> generation MIS distal chevron osteotomy with a comparable traditional open distal chevron osteotomy for mild-moderate hallux valgus.</w:t>
      </w:r>
    </w:p>
    <w:p w14:paraId="1F7D3ADC" w14:textId="2A9AF249" w:rsidR="00952E13" w:rsidRPr="000576CE" w:rsidRDefault="00952E13" w:rsidP="00952E13">
      <w:pPr>
        <w:spacing w:line="480" w:lineRule="auto"/>
        <w:rPr>
          <w:color w:val="000000" w:themeColor="text1"/>
          <w:sz w:val="20"/>
          <w:szCs w:val="20"/>
        </w:rPr>
      </w:pPr>
      <w:r w:rsidRPr="000576CE">
        <w:rPr>
          <w:b/>
          <w:color w:val="000000" w:themeColor="text1"/>
          <w:sz w:val="20"/>
          <w:szCs w:val="20"/>
        </w:rPr>
        <w:t xml:space="preserve">Methods.  </w:t>
      </w:r>
      <w:r w:rsidRPr="000576CE">
        <w:rPr>
          <w:color w:val="000000" w:themeColor="text1"/>
          <w:sz w:val="20"/>
          <w:szCs w:val="20"/>
        </w:rPr>
        <w:t>This was a retrospective cohort study.  79 consecutive feet (49 MIS and 3</w:t>
      </w:r>
      <w:ins w:id="2" w:author="Kit Brogan" w:date="2015-10-03T14:58:00Z">
        <w:r w:rsidR="00324472" w:rsidRPr="000576CE">
          <w:rPr>
            <w:color w:val="000000" w:themeColor="text1"/>
            <w:sz w:val="20"/>
            <w:szCs w:val="20"/>
          </w:rPr>
          <w:t>2</w:t>
        </w:r>
      </w:ins>
      <w:r w:rsidRPr="000576CE">
        <w:rPr>
          <w:color w:val="000000" w:themeColor="text1"/>
          <w:sz w:val="20"/>
          <w:szCs w:val="20"/>
        </w:rPr>
        <w:t xml:space="preserve"> open distal chevron osteotomy) were followed up for a minimum 24 months (range 24-58).  All patients were clinically assessed using the Manchester-Oxford Foot Questionnaire (MOXFQ).  Radiographic measures included hallux valgus angle (HVA), the intermetatarsal angle (IMA), hallux interphalangeal angle (HIA), metatarsal phalangeal joint angle (MPJA), distal metatarsal articular angle (DMAA), tibial sesamoid position (TSP), shape of the first metatarsal head (MHS, and plantar offset (amount of plantar translation of metatarsal head following osteotomy).  </w:t>
      </w:r>
    </w:p>
    <w:p w14:paraId="2247C125" w14:textId="09907E4D" w:rsidR="00952E13" w:rsidRPr="000576CE" w:rsidRDefault="00952E13" w:rsidP="00952E13">
      <w:pPr>
        <w:spacing w:line="480" w:lineRule="auto"/>
        <w:rPr>
          <w:color w:val="000000" w:themeColor="text1"/>
          <w:sz w:val="20"/>
          <w:szCs w:val="20"/>
        </w:rPr>
      </w:pPr>
      <w:r w:rsidRPr="000576CE">
        <w:rPr>
          <w:b/>
          <w:color w:val="000000" w:themeColor="text1"/>
          <w:sz w:val="20"/>
          <w:szCs w:val="20"/>
        </w:rPr>
        <w:t xml:space="preserve">Results. </w:t>
      </w:r>
      <w:r w:rsidR="00D51942" w:rsidRPr="000576CE">
        <w:rPr>
          <w:color w:val="000000" w:themeColor="text1"/>
          <w:sz w:val="20"/>
          <w:szCs w:val="20"/>
        </w:rPr>
        <w:t>Clinical</w:t>
      </w:r>
      <w:r w:rsidR="00D51942" w:rsidRPr="000576CE">
        <w:rPr>
          <w:b/>
          <w:color w:val="000000" w:themeColor="text1"/>
          <w:sz w:val="20"/>
          <w:szCs w:val="20"/>
        </w:rPr>
        <w:t xml:space="preserve"> </w:t>
      </w:r>
      <w:r w:rsidR="00D51942" w:rsidRPr="000576CE">
        <w:rPr>
          <w:color w:val="000000" w:themeColor="text1"/>
          <w:sz w:val="20"/>
          <w:szCs w:val="20"/>
        </w:rPr>
        <w:t xml:space="preserve">post-operative scores in all domains were substantially improved in both groups, but there was no statistically significant difference in improvement of any domain (including the combined score) between open and MIS groups. </w:t>
      </w:r>
      <w:r w:rsidR="00565B6C" w:rsidRPr="000576CE">
        <w:rPr>
          <w:color w:val="000000" w:themeColor="text1"/>
          <w:sz w:val="20"/>
          <w:szCs w:val="20"/>
        </w:rPr>
        <w:t xml:space="preserve"> There were significant improvements in all radiological </w:t>
      </w:r>
      <w:r w:rsidR="000576CE" w:rsidRPr="000576CE">
        <w:rPr>
          <w:color w:val="000000" w:themeColor="text1"/>
          <w:sz w:val="20"/>
          <w:szCs w:val="20"/>
        </w:rPr>
        <w:t>parameters pre</w:t>
      </w:r>
      <w:r w:rsidR="00565B6C" w:rsidRPr="000576CE">
        <w:rPr>
          <w:color w:val="000000" w:themeColor="text1"/>
          <w:sz w:val="20"/>
          <w:szCs w:val="20"/>
        </w:rPr>
        <w:t xml:space="preserve"> and post </w:t>
      </w:r>
      <w:r w:rsidR="000576CE" w:rsidRPr="000576CE">
        <w:rPr>
          <w:color w:val="000000" w:themeColor="text1"/>
          <w:sz w:val="20"/>
          <w:szCs w:val="20"/>
        </w:rPr>
        <w:t>operatively within</w:t>
      </w:r>
      <w:r w:rsidR="00565B6C" w:rsidRPr="000576CE">
        <w:rPr>
          <w:color w:val="000000" w:themeColor="text1"/>
          <w:sz w:val="20"/>
          <w:szCs w:val="20"/>
        </w:rPr>
        <w:t xml:space="preserve"> each group but there were no differences between the two groups. </w:t>
      </w:r>
      <w:ins w:id="3" w:author="simon palmer" w:date="2015-10-23T19:17:00Z">
        <w:r w:rsidR="002E19CC" w:rsidRPr="000576CE">
          <w:rPr>
            <w:color w:val="000000" w:themeColor="text1"/>
            <w:sz w:val="20"/>
            <w:szCs w:val="20"/>
          </w:rPr>
          <w:t>There were no significant differences in complications between the two groups.</w:t>
        </w:r>
      </w:ins>
    </w:p>
    <w:p w14:paraId="35C97D43" w14:textId="77777777" w:rsidR="00952E13" w:rsidRPr="000576CE" w:rsidRDefault="00952E13" w:rsidP="00952E13">
      <w:pPr>
        <w:spacing w:line="480" w:lineRule="auto"/>
        <w:rPr>
          <w:color w:val="000000" w:themeColor="text1"/>
          <w:sz w:val="20"/>
          <w:szCs w:val="20"/>
        </w:rPr>
      </w:pPr>
      <w:r w:rsidRPr="000576CE">
        <w:rPr>
          <w:b/>
          <w:color w:val="000000" w:themeColor="text1"/>
          <w:sz w:val="20"/>
          <w:szCs w:val="20"/>
        </w:rPr>
        <w:t xml:space="preserve">Conclusion. </w:t>
      </w:r>
      <w:r w:rsidRPr="000576CE">
        <w:rPr>
          <w:color w:val="000000" w:themeColor="text1"/>
          <w:sz w:val="20"/>
          <w:szCs w:val="20"/>
        </w:rPr>
        <w:t xml:space="preserve">The mid-term results of this third generation technique show that it is a safe procedure with good clinical outcomes and comparable to traditional comparable open techniques for symptomatic mild-moderate hallux valgus.  </w:t>
      </w:r>
    </w:p>
    <w:p w14:paraId="0DD73E7F" w14:textId="77777777" w:rsidR="00952E13" w:rsidRPr="000576CE" w:rsidRDefault="00952E13" w:rsidP="00952E13">
      <w:pPr>
        <w:spacing w:line="480" w:lineRule="auto"/>
        <w:rPr>
          <w:color w:val="000000" w:themeColor="text1"/>
          <w:sz w:val="20"/>
          <w:szCs w:val="20"/>
        </w:rPr>
      </w:pPr>
      <w:r w:rsidRPr="000576CE">
        <w:rPr>
          <w:b/>
          <w:color w:val="000000" w:themeColor="text1"/>
          <w:sz w:val="20"/>
          <w:szCs w:val="20"/>
        </w:rPr>
        <w:t>Keywords</w:t>
      </w:r>
      <w:r w:rsidRPr="000576CE">
        <w:rPr>
          <w:color w:val="000000" w:themeColor="text1"/>
          <w:sz w:val="20"/>
          <w:szCs w:val="20"/>
        </w:rPr>
        <w:t>. Hallux valgus, Bunion, Minimally invasive, MIS, Chevron</w:t>
      </w:r>
    </w:p>
    <w:p w14:paraId="158548BC" w14:textId="77777777" w:rsidR="00D22A10" w:rsidRPr="000576CE" w:rsidRDefault="00D22A10" w:rsidP="009C67BF">
      <w:pPr>
        <w:spacing w:line="480" w:lineRule="auto"/>
        <w:rPr>
          <w:b/>
          <w:color w:val="000000" w:themeColor="text1"/>
          <w:sz w:val="20"/>
          <w:szCs w:val="20"/>
        </w:rPr>
      </w:pPr>
    </w:p>
    <w:p w14:paraId="3544096C" w14:textId="77777777" w:rsidR="00627010" w:rsidRPr="000576CE" w:rsidRDefault="00627010" w:rsidP="009C67BF">
      <w:pPr>
        <w:spacing w:line="480" w:lineRule="auto"/>
        <w:rPr>
          <w:b/>
          <w:color w:val="000000" w:themeColor="text1"/>
          <w:sz w:val="20"/>
          <w:szCs w:val="20"/>
          <w:u w:val="single"/>
        </w:rPr>
      </w:pPr>
    </w:p>
    <w:p w14:paraId="0E2A45C2" w14:textId="77777777" w:rsidR="00627010" w:rsidRPr="000576CE" w:rsidRDefault="00627010" w:rsidP="009C67BF">
      <w:pPr>
        <w:spacing w:line="480" w:lineRule="auto"/>
        <w:rPr>
          <w:b/>
          <w:color w:val="000000" w:themeColor="text1"/>
          <w:sz w:val="20"/>
          <w:szCs w:val="20"/>
          <w:u w:val="single"/>
        </w:rPr>
      </w:pPr>
    </w:p>
    <w:p w14:paraId="06C2EEEF" w14:textId="77777777" w:rsidR="00627010" w:rsidRPr="000576CE" w:rsidRDefault="00627010" w:rsidP="009C67BF">
      <w:pPr>
        <w:spacing w:line="480" w:lineRule="auto"/>
        <w:rPr>
          <w:b/>
          <w:color w:val="000000" w:themeColor="text1"/>
          <w:sz w:val="20"/>
          <w:szCs w:val="20"/>
          <w:u w:val="single"/>
        </w:rPr>
      </w:pPr>
    </w:p>
    <w:p w14:paraId="7F54F6ED" w14:textId="77777777" w:rsidR="00627010" w:rsidRPr="000576CE" w:rsidRDefault="00627010" w:rsidP="009C67BF">
      <w:pPr>
        <w:spacing w:line="480" w:lineRule="auto"/>
        <w:rPr>
          <w:b/>
          <w:color w:val="000000" w:themeColor="text1"/>
          <w:sz w:val="20"/>
          <w:szCs w:val="20"/>
          <w:u w:val="single"/>
        </w:rPr>
      </w:pPr>
    </w:p>
    <w:p w14:paraId="7991D376" w14:textId="77777777" w:rsidR="00627010" w:rsidRPr="000576CE" w:rsidRDefault="00627010" w:rsidP="009C67BF">
      <w:pPr>
        <w:spacing w:line="480" w:lineRule="auto"/>
        <w:rPr>
          <w:b/>
          <w:color w:val="000000" w:themeColor="text1"/>
          <w:sz w:val="20"/>
          <w:szCs w:val="20"/>
          <w:u w:val="single"/>
        </w:rPr>
      </w:pPr>
    </w:p>
    <w:p w14:paraId="6A6A4F53" w14:textId="77777777" w:rsidR="008E5355" w:rsidRPr="000576CE" w:rsidRDefault="008E5355" w:rsidP="009C67BF">
      <w:pPr>
        <w:spacing w:line="480" w:lineRule="auto"/>
        <w:rPr>
          <w:b/>
          <w:color w:val="000000" w:themeColor="text1"/>
          <w:sz w:val="20"/>
          <w:szCs w:val="20"/>
          <w:u w:val="single"/>
        </w:rPr>
      </w:pPr>
    </w:p>
    <w:p w14:paraId="0B720DEE" w14:textId="77777777" w:rsidR="008E5355" w:rsidRPr="000576CE" w:rsidRDefault="008E5355" w:rsidP="009C67BF">
      <w:pPr>
        <w:spacing w:line="480" w:lineRule="auto"/>
        <w:rPr>
          <w:b/>
          <w:color w:val="000000" w:themeColor="text1"/>
          <w:sz w:val="20"/>
          <w:szCs w:val="20"/>
          <w:u w:val="single"/>
        </w:rPr>
      </w:pPr>
    </w:p>
    <w:p w14:paraId="67CD9FD3" w14:textId="77777777" w:rsidR="006E35EC" w:rsidRPr="000576CE" w:rsidRDefault="009838C5" w:rsidP="009C67BF">
      <w:pPr>
        <w:spacing w:line="480" w:lineRule="auto"/>
        <w:rPr>
          <w:b/>
          <w:color w:val="000000" w:themeColor="text1"/>
          <w:sz w:val="20"/>
          <w:szCs w:val="20"/>
          <w:u w:val="single"/>
        </w:rPr>
      </w:pPr>
      <w:r w:rsidRPr="000576CE">
        <w:rPr>
          <w:b/>
          <w:color w:val="000000" w:themeColor="text1"/>
          <w:sz w:val="20"/>
          <w:szCs w:val="20"/>
          <w:u w:val="single"/>
        </w:rPr>
        <w:lastRenderedPageBreak/>
        <w:t>Introduction</w:t>
      </w:r>
    </w:p>
    <w:p w14:paraId="567962C1" w14:textId="77777777" w:rsidR="00E01C24" w:rsidRPr="000576CE" w:rsidRDefault="006E35EC" w:rsidP="009C67BF">
      <w:pPr>
        <w:spacing w:line="480" w:lineRule="auto"/>
        <w:rPr>
          <w:color w:val="000000" w:themeColor="text1"/>
          <w:sz w:val="20"/>
          <w:szCs w:val="20"/>
        </w:rPr>
      </w:pPr>
      <w:r w:rsidRPr="000576CE">
        <w:rPr>
          <w:color w:val="000000" w:themeColor="text1"/>
          <w:sz w:val="20"/>
          <w:szCs w:val="20"/>
        </w:rPr>
        <w:t>Hallux valgus is a common condi</w:t>
      </w:r>
      <w:r w:rsidR="00D86501" w:rsidRPr="000576CE">
        <w:rPr>
          <w:color w:val="000000" w:themeColor="text1"/>
          <w:sz w:val="20"/>
          <w:szCs w:val="20"/>
        </w:rPr>
        <w:t>tion</w:t>
      </w:r>
      <w:r w:rsidRPr="000576CE">
        <w:rPr>
          <w:color w:val="000000" w:themeColor="text1"/>
          <w:sz w:val="20"/>
          <w:szCs w:val="20"/>
        </w:rPr>
        <w:t xml:space="preserve"> with progressive abduction and pronation of the first phalanx, adduction, pronation and elevation of the first metatarsal, and lateral capsular retraction of the first metatarsophalangeal joint (MTPJ).   Pain and discomfort are felt because of inflammation of the bursa overlying the medial eminence as well as irritation of the dorsal cutaneous nerve.</w:t>
      </w:r>
      <w:r w:rsidR="00E01C24" w:rsidRPr="000576CE">
        <w:rPr>
          <w:color w:val="000000" w:themeColor="text1"/>
          <w:sz w:val="20"/>
          <w:szCs w:val="20"/>
        </w:rPr>
        <w:t xml:space="preserve">  </w:t>
      </w:r>
      <w:r w:rsidRPr="000576CE">
        <w:rPr>
          <w:color w:val="000000" w:themeColor="text1"/>
          <w:sz w:val="20"/>
          <w:szCs w:val="20"/>
        </w:rPr>
        <w:t xml:space="preserve">There have been over 150 procedures described for the treatment of hallux valgus but as yet there is no consensus on the best method. </w:t>
      </w:r>
    </w:p>
    <w:p w14:paraId="09CE5EAF" w14:textId="77777777" w:rsidR="00E01C24" w:rsidRPr="000576CE" w:rsidRDefault="00E01C24" w:rsidP="009C67BF">
      <w:pPr>
        <w:spacing w:line="480" w:lineRule="auto"/>
        <w:rPr>
          <w:color w:val="000000" w:themeColor="text1"/>
          <w:sz w:val="20"/>
          <w:szCs w:val="20"/>
        </w:rPr>
      </w:pPr>
    </w:p>
    <w:p w14:paraId="4D130783" w14:textId="500F1C10" w:rsidR="006E35EC" w:rsidRPr="000576CE" w:rsidRDefault="006E35EC" w:rsidP="009C67BF">
      <w:pPr>
        <w:spacing w:line="480" w:lineRule="auto"/>
        <w:rPr>
          <w:color w:val="000000" w:themeColor="text1"/>
          <w:sz w:val="20"/>
          <w:szCs w:val="20"/>
        </w:rPr>
      </w:pPr>
      <w:r w:rsidRPr="000576CE">
        <w:rPr>
          <w:color w:val="000000" w:themeColor="text1"/>
          <w:sz w:val="20"/>
          <w:szCs w:val="20"/>
        </w:rPr>
        <w:t xml:space="preserve">Distal metatarsal chevron osteotomy is </w:t>
      </w:r>
      <w:r w:rsidR="00E01C24" w:rsidRPr="000576CE">
        <w:rPr>
          <w:color w:val="000000" w:themeColor="text1"/>
          <w:sz w:val="20"/>
          <w:szCs w:val="20"/>
        </w:rPr>
        <w:t>a good option</w:t>
      </w:r>
      <w:r w:rsidRPr="000576CE">
        <w:rPr>
          <w:color w:val="000000" w:themeColor="text1"/>
          <w:sz w:val="20"/>
          <w:szCs w:val="20"/>
        </w:rPr>
        <w:t xml:space="preserve"> in mild-to</w:t>
      </w:r>
      <w:r w:rsidR="00627010" w:rsidRPr="000576CE">
        <w:rPr>
          <w:color w:val="000000" w:themeColor="text1"/>
          <w:sz w:val="20"/>
          <w:szCs w:val="20"/>
        </w:rPr>
        <w:t>-</w:t>
      </w:r>
      <w:r w:rsidRPr="000576CE">
        <w:rPr>
          <w:color w:val="000000" w:themeColor="text1"/>
          <w:sz w:val="20"/>
          <w:szCs w:val="20"/>
        </w:rPr>
        <w:t xml:space="preserve">moderate hallux valgus </w:t>
      </w:r>
      <w:r w:rsidR="006F4EEE" w:rsidRPr="000576CE">
        <w:rPr>
          <w:color w:val="000000" w:themeColor="text1"/>
          <w:sz w:val="20"/>
          <w:szCs w:val="20"/>
        </w:rPr>
        <w:t>providing</w:t>
      </w:r>
      <w:r w:rsidRPr="000576CE">
        <w:rPr>
          <w:color w:val="000000" w:themeColor="text1"/>
          <w:sz w:val="20"/>
          <w:szCs w:val="20"/>
        </w:rPr>
        <w:t xml:space="preserve"> good results in the correction of deformity and symptoms</w:t>
      </w:r>
      <w:r w:rsidR="00243724" w:rsidRPr="000576CE">
        <w:rPr>
          <w:color w:val="000000" w:themeColor="text1"/>
          <w:sz w:val="20"/>
          <w:szCs w:val="20"/>
        </w:rPr>
        <w:fldChar w:fldCharType="begin">
          <w:fldData xml:space="preserve">PEVuZE5vdGU+PENpdGU+PEF1dGhvcj5TY2huZWlkZXI8L0F1dGhvcj48WWVhcj4yMDA0PC9ZZWFy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</w:fldData>
        </w:fldChar>
      </w:r>
      <w:r w:rsidR="00607277" w:rsidRPr="000576CE">
        <w:rPr>
          <w:color w:val="000000" w:themeColor="text1"/>
          <w:sz w:val="20"/>
          <w:szCs w:val="20"/>
        </w:rPr>
        <w:instrText xml:space="preserve"> ADDIN EN.CITE </w:instrText>
      </w:r>
      <w:r w:rsidR="00607277" w:rsidRPr="000576CE">
        <w:rPr>
          <w:color w:val="000000" w:themeColor="text1"/>
          <w:sz w:val="20"/>
          <w:szCs w:val="20"/>
        </w:rPr>
        <w:fldChar w:fldCharType="begin">
          <w:fldData xml:space="preserve">PEVuZE5vdGU+PENpdGU+PEF1dGhvcj5TY2huZWlkZXI8L0F1dGhvcj48WWVhcj4yMDA0PC9ZZWFy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</w:fldData>
        </w:fldChar>
      </w:r>
      <w:r w:rsidR="00607277" w:rsidRPr="000576CE">
        <w:rPr>
          <w:color w:val="000000" w:themeColor="text1"/>
          <w:sz w:val="20"/>
          <w:szCs w:val="20"/>
        </w:rPr>
        <w:instrText xml:space="preserve"> ADDIN EN.CITE.DATA </w:instrText>
      </w:r>
      <w:r w:rsidR="00607277" w:rsidRPr="000576CE">
        <w:rPr>
          <w:color w:val="000000" w:themeColor="text1"/>
          <w:sz w:val="20"/>
          <w:szCs w:val="20"/>
        </w:rPr>
      </w:r>
      <w:r w:rsidR="00607277" w:rsidRPr="000576CE">
        <w:rPr>
          <w:color w:val="000000" w:themeColor="text1"/>
          <w:sz w:val="20"/>
          <w:szCs w:val="20"/>
        </w:rPr>
        <w:fldChar w:fldCharType="end"/>
      </w:r>
      <w:r w:rsidR="00243724" w:rsidRPr="000576CE">
        <w:rPr>
          <w:color w:val="000000" w:themeColor="text1"/>
          <w:sz w:val="20"/>
          <w:szCs w:val="20"/>
        </w:rPr>
      </w:r>
      <w:r w:rsidR="00243724" w:rsidRPr="000576CE">
        <w:rPr>
          <w:color w:val="000000" w:themeColor="text1"/>
          <w:sz w:val="20"/>
          <w:szCs w:val="20"/>
        </w:rPr>
        <w:fldChar w:fldCharType="separate"/>
      </w:r>
      <w:r w:rsidR="00607277" w:rsidRPr="000576CE">
        <w:rPr>
          <w:noProof/>
          <w:color w:val="000000" w:themeColor="text1"/>
          <w:sz w:val="20"/>
          <w:szCs w:val="20"/>
        </w:rPr>
        <w:t>(</w:t>
      </w:r>
      <w:hyperlink w:anchor="_ENREF_1" w:tooltip="Schneider, 2004 #427" w:history="1">
        <w:r w:rsidR="00324472" w:rsidRPr="000576CE">
          <w:rPr>
            <w:noProof/>
            <w:color w:val="000000" w:themeColor="text1"/>
            <w:sz w:val="20"/>
            <w:szCs w:val="20"/>
          </w:rPr>
          <w:t>1</w:t>
        </w:r>
      </w:hyperlink>
      <w:r w:rsidR="00607277" w:rsidRPr="000576CE">
        <w:rPr>
          <w:noProof/>
          <w:color w:val="000000" w:themeColor="text1"/>
          <w:sz w:val="20"/>
          <w:szCs w:val="20"/>
        </w:rPr>
        <w:t>)</w:t>
      </w:r>
      <w:r w:rsidR="00243724" w:rsidRPr="000576CE">
        <w:rPr>
          <w:color w:val="000000" w:themeColor="text1"/>
          <w:sz w:val="20"/>
          <w:szCs w:val="20"/>
        </w:rPr>
        <w:fldChar w:fldCharType="end"/>
      </w:r>
      <w:r w:rsidR="00627010" w:rsidRPr="000576CE">
        <w:rPr>
          <w:color w:val="000000" w:themeColor="text1"/>
          <w:sz w:val="20"/>
          <w:szCs w:val="20"/>
        </w:rPr>
        <w:t>.</w:t>
      </w:r>
      <w:r w:rsidR="00E01C24" w:rsidRPr="000576CE">
        <w:rPr>
          <w:color w:val="000000" w:themeColor="text1"/>
          <w:sz w:val="20"/>
          <w:szCs w:val="20"/>
        </w:rPr>
        <w:t xml:space="preserve">  </w:t>
      </w:r>
      <w:r w:rsidRPr="000576CE">
        <w:rPr>
          <w:color w:val="000000" w:themeColor="text1"/>
          <w:sz w:val="20"/>
          <w:szCs w:val="20"/>
        </w:rPr>
        <w:t>In the last decade there has been a growing interest in the use of minimally invasive techniques for the treatment of this condition</w:t>
      </w:r>
      <w:r w:rsidR="00D86501" w:rsidRPr="000576CE">
        <w:rPr>
          <w:color w:val="000000" w:themeColor="text1"/>
          <w:sz w:val="20"/>
          <w:szCs w:val="20"/>
        </w:rPr>
        <w:t xml:space="preserve"> but a</w:t>
      </w:r>
      <w:r w:rsidRPr="000576CE">
        <w:rPr>
          <w:color w:val="000000" w:themeColor="text1"/>
          <w:sz w:val="20"/>
          <w:szCs w:val="20"/>
        </w:rPr>
        <w:t xml:space="preserve"> recent review article concluded that there was not enough evidence to favour minimally invasive surgery over traditional open techniques</w:t>
      </w:r>
      <w:r w:rsidR="00243724" w:rsidRPr="000576CE">
        <w:rPr>
          <w:color w:val="000000" w:themeColor="text1"/>
          <w:sz w:val="20"/>
          <w:szCs w:val="20"/>
        </w:rPr>
        <w:fldChar w:fldCharType="begin">
          <w:fldData xml:space="preserve">PEVuZE5vdGU+PENpdGU+PEF1dGhvcj5NYWZmdWxsaTwvQXV0aG9yPjxZZWFyPjIwMTE8L1llYXI+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</w:fldData>
        </w:fldChar>
      </w:r>
      <w:r w:rsidR="00FE4277" w:rsidRPr="000576CE">
        <w:rPr>
          <w:color w:val="000000" w:themeColor="text1"/>
          <w:sz w:val="20"/>
          <w:szCs w:val="20"/>
        </w:rPr>
        <w:instrText xml:space="preserve"> ADDIN EN.CITE </w:instrText>
      </w:r>
      <w:r w:rsidR="00FE4277" w:rsidRPr="000576CE">
        <w:rPr>
          <w:color w:val="000000" w:themeColor="text1"/>
          <w:sz w:val="20"/>
          <w:szCs w:val="20"/>
        </w:rPr>
        <w:fldChar w:fldCharType="begin">
          <w:fldData xml:space="preserve">PEVuZE5vdGU+PENpdGU+PEF1dGhvcj5NYWZmdWxsaTwvQXV0aG9yPjxZZWFyPjIwMTE8L1llYXI+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</w:fldData>
        </w:fldChar>
      </w:r>
      <w:r w:rsidR="00FE4277" w:rsidRPr="000576CE">
        <w:rPr>
          <w:color w:val="000000" w:themeColor="text1"/>
          <w:sz w:val="20"/>
          <w:szCs w:val="20"/>
        </w:rPr>
        <w:instrText xml:space="preserve"> ADDIN EN.CITE.DATA </w:instrText>
      </w:r>
      <w:r w:rsidR="00FE4277" w:rsidRPr="000576CE">
        <w:rPr>
          <w:color w:val="000000" w:themeColor="text1"/>
          <w:sz w:val="20"/>
          <w:szCs w:val="20"/>
        </w:rPr>
      </w:r>
      <w:r w:rsidR="00FE4277" w:rsidRPr="000576CE">
        <w:rPr>
          <w:color w:val="000000" w:themeColor="text1"/>
          <w:sz w:val="20"/>
          <w:szCs w:val="20"/>
        </w:rPr>
        <w:fldChar w:fldCharType="end"/>
      </w:r>
      <w:r w:rsidR="00243724" w:rsidRPr="000576CE">
        <w:rPr>
          <w:color w:val="000000" w:themeColor="text1"/>
          <w:sz w:val="20"/>
          <w:szCs w:val="20"/>
        </w:rPr>
      </w:r>
      <w:r w:rsidR="00243724" w:rsidRPr="000576CE">
        <w:rPr>
          <w:color w:val="000000" w:themeColor="text1"/>
          <w:sz w:val="20"/>
          <w:szCs w:val="20"/>
        </w:rPr>
        <w:fldChar w:fldCharType="separate"/>
      </w:r>
      <w:r w:rsidR="00607277" w:rsidRPr="000576CE">
        <w:rPr>
          <w:noProof/>
          <w:color w:val="000000" w:themeColor="text1"/>
          <w:sz w:val="20"/>
          <w:szCs w:val="20"/>
        </w:rPr>
        <w:t>(</w:t>
      </w:r>
      <w:hyperlink w:anchor="_ENREF_2" w:tooltip="Maffulli, 2011 #423" w:history="1">
        <w:r w:rsidR="00324472" w:rsidRPr="000576CE">
          <w:rPr>
            <w:noProof/>
            <w:color w:val="000000" w:themeColor="text1"/>
            <w:sz w:val="20"/>
            <w:szCs w:val="20"/>
          </w:rPr>
          <w:t>2</w:t>
        </w:r>
      </w:hyperlink>
      <w:r w:rsidR="00607277" w:rsidRPr="000576CE">
        <w:rPr>
          <w:noProof/>
          <w:color w:val="000000" w:themeColor="text1"/>
          <w:sz w:val="20"/>
          <w:szCs w:val="20"/>
        </w:rPr>
        <w:t xml:space="preserve">, </w:t>
      </w:r>
      <w:hyperlink w:anchor="_ENREF_3" w:tooltip="Trnka, 2013 #157" w:history="1">
        <w:r w:rsidR="00324472" w:rsidRPr="000576CE">
          <w:rPr>
            <w:noProof/>
            <w:color w:val="000000" w:themeColor="text1"/>
            <w:sz w:val="20"/>
            <w:szCs w:val="20"/>
          </w:rPr>
          <w:t>3</w:t>
        </w:r>
      </w:hyperlink>
      <w:r w:rsidR="00607277" w:rsidRPr="000576CE">
        <w:rPr>
          <w:noProof/>
          <w:color w:val="000000" w:themeColor="text1"/>
          <w:sz w:val="20"/>
          <w:szCs w:val="20"/>
        </w:rPr>
        <w:t>)</w:t>
      </w:r>
      <w:r w:rsidR="00243724" w:rsidRPr="000576CE">
        <w:rPr>
          <w:color w:val="000000" w:themeColor="text1"/>
          <w:sz w:val="20"/>
          <w:szCs w:val="20"/>
        </w:rPr>
        <w:fldChar w:fldCharType="end"/>
      </w:r>
      <w:r w:rsidR="00627010" w:rsidRPr="000576CE">
        <w:rPr>
          <w:color w:val="000000" w:themeColor="text1"/>
          <w:sz w:val="20"/>
          <w:szCs w:val="20"/>
        </w:rPr>
        <w:t>.</w:t>
      </w:r>
      <w:r w:rsidR="006F4EEE" w:rsidRPr="000576CE">
        <w:rPr>
          <w:color w:val="000000" w:themeColor="text1"/>
          <w:sz w:val="20"/>
          <w:szCs w:val="20"/>
        </w:rPr>
        <w:t xml:space="preserve">  </w:t>
      </w:r>
      <w:r w:rsidRPr="000576CE">
        <w:rPr>
          <w:color w:val="000000" w:themeColor="text1"/>
          <w:sz w:val="20"/>
          <w:szCs w:val="20"/>
        </w:rPr>
        <w:t>This was largely owing to the fa</w:t>
      </w:r>
      <w:r w:rsidR="00D86501" w:rsidRPr="000576CE">
        <w:rPr>
          <w:color w:val="000000" w:themeColor="text1"/>
          <w:sz w:val="20"/>
          <w:szCs w:val="20"/>
        </w:rPr>
        <w:t xml:space="preserve">ct that the </w:t>
      </w:r>
      <w:r w:rsidR="008E5A5B" w:rsidRPr="000576CE">
        <w:rPr>
          <w:color w:val="000000" w:themeColor="text1"/>
          <w:sz w:val="20"/>
          <w:szCs w:val="20"/>
        </w:rPr>
        <w:t xml:space="preserve">majority of </w:t>
      </w:r>
      <w:r w:rsidR="00265CC7">
        <w:rPr>
          <w:color w:val="000000" w:themeColor="text1"/>
          <w:sz w:val="20"/>
          <w:szCs w:val="20"/>
        </w:rPr>
        <w:t>studies included in the reviews</w:t>
      </w:r>
      <w:r w:rsidR="00D86501" w:rsidRPr="000576CE">
        <w:rPr>
          <w:color w:val="000000" w:themeColor="text1"/>
          <w:sz w:val="20"/>
          <w:szCs w:val="20"/>
        </w:rPr>
        <w:t xml:space="preserve"> </w:t>
      </w:r>
      <w:r w:rsidR="00265CC7">
        <w:rPr>
          <w:color w:val="000000" w:themeColor="text1"/>
          <w:sz w:val="20"/>
          <w:szCs w:val="20"/>
        </w:rPr>
        <w:t xml:space="preserve">were case series </w:t>
      </w:r>
      <w:r w:rsidRPr="000576CE">
        <w:rPr>
          <w:color w:val="000000" w:themeColor="text1"/>
          <w:sz w:val="20"/>
          <w:szCs w:val="20"/>
        </w:rPr>
        <w:t xml:space="preserve">without comparison or control groups. </w:t>
      </w:r>
      <w:r w:rsidR="00402C66" w:rsidRPr="000576CE">
        <w:rPr>
          <w:color w:val="000000" w:themeColor="text1"/>
          <w:sz w:val="20"/>
          <w:szCs w:val="20"/>
        </w:rPr>
        <w:t xml:space="preserve"> In</w:t>
      </w:r>
      <w:r w:rsidR="00133D1D" w:rsidRPr="000576CE">
        <w:rPr>
          <w:color w:val="000000" w:themeColor="text1"/>
          <w:sz w:val="20"/>
          <w:szCs w:val="20"/>
        </w:rPr>
        <w:t>deed MIS forefoot surgery is the subject of much controversy at present in the literature</w:t>
      </w:r>
      <w:r w:rsidR="00133D1D" w:rsidRPr="000576CE">
        <w:rPr>
          <w:color w:val="000000" w:themeColor="text1"/>
          <w:sz w:val="20"/>
          <w:szCs w:val="20"/>
        </w:rPr>
        <w:fldChar w:fldCharType="begin"/>
      </w:r>
      <w:r w:rsidR="00FE4277" w:rsidRPr="000576CE">
        <w:rPr>
          <w:color w:val="000000" w:themeColor="text1"/>
          <w:sz w:val="20"/>
          <w:szCs w:val="20"/>
        </w:rPr>
        <w:instrText xml:space="preserve"> ADDIN EN.CITE &lt;EndNote&gt;&lt;Cite&gt;&lt;Author&gt;Perera&lt;/Author&gt;&lt;Year&gt;2015&lt;/Year&gt;&lt;RecNum&gt;301&lt;/RecNum&gt;&lt;DisplayText&gt;(4)&lt;/DisplayText&gt;&lt;record&gt;&lt;rec-number&gt;301&lt;/rec-number&gt;&lt;foreign-keys&gt;&lt;key app="EN" db-id="2vazwe5w1fxxwjess9cvvwzzw2xrwatwdaww" timestamp="1433333891"&gt;301&lt;/key&gt;&lt;/foreign-keys&gt;&lt;ref-type name="Journal Article"&gt;17&lt;/ref-type&gt;&lt;contributors&gt;&lt;authors&gt;&lt;author&gt;Perera, A. Molloy, A. Redfern, D. Singh, D. Lomax, A&lt;/author&gt;&lt;/authors&gt;&lt;/contributors&gt;&lt;titles&gt;&lt;title&gt;Minimally Invasive Forefoot Surgery&lt;/title&gt;&lt;secondary-title&gt;JTO&lt;/secondary-title&gt;&lt;/titles&gt;&lt;periodical&gt;&lt;full-title&gt;JTO&lt;/full-title&gt;&lt;/periodical&gt;&lt;pages&gt;50-55&lt;/pages&gt;&lt;volume&gt;3&lt;/volume&gt;&lt;number&gt;1&lt;/number&gt;&lt;section&gt;50&lt;/section&gt;&lt;dates&gt;&lt;year&gt;2015&lt;/year&gt;&lt;pub-dates&gt;&lt;date&gt;March&lt;/date&gt;&lt;/pub-dates&gt;&lt;/dates&gt;&lt;urls&gt;&lt;/urls&gt;&lt;/record&gt;&lt;/Cite&gt;&lt;/EndNote&gt;</w:instrText>
      </w:r>
      <w:r w:rsidR="00133D1D" w:rsidRPr="000576CE">
        <w:rPr>
          <w:color w:val="000000" w:themeColor="text1"/>
          <w:sz w:val="20"/>
          <w:szCs w:val="20"/>
        </w:rPr>
        <w:fldChar w:fldCharType="separate"/>
      </w:r>
      <w:r w:rsidR="00133D1D" w:rsidRPr="000576CE">
        <w:rPr>
          <w:noProof/>
          <w:color w:val="000000" w:themeColor="text1"/>
          <w:sz w:val="20"/>
          <w:szCs w:val="20"/>
        </w:rPr>
        <w:t>(</w:t>
      </w:r>
      <w:hyperlink w:anchor="_ENREF_4" w:tooltip="Perera, 2015 #301" w:history="1">
        <w:r w:rsidR="00324472" w:rsidRPr="000576CE">
          <w:rPr>
            <w:noProof/>
            <w:color w:val="000000" w:themeColor="text1"/>
            <w:sz w:val="20"/>
            <w:szCs w:val="20"/>
          </w:rPr>
          <w:t>4</w:t>
        </w:r>
      </w:hyperlink>
      <w:r w:rsidR="00133D1D" w:rsidRPr="000576CE">
        <w:rPr>
          <w:noProof/>
          <w:color w:val="000000" w:themeColor="text1"/>
          <w:sz w:val="20"/>
          <w:szCs w:val="20"/>
        </w:rPr>
        <w:t>)</w:t>
      </w:r>
      <w:r w:rsidR="00133D1D" w:rsidRPr="000576CE">
        <w:rPr>
          <w:color w:val="000000" w:themeColor="text1"/>
          <w:sz w:val="20"/>
          <w:szCs w:val="20"/>
        </w:rPr>
        <w:fldChar w:fldCharType="end"/>
      </w:r>
      <w:r w:rsidR="00B22846" w:rsidRPr="000576CE">
        <w:rPr>
          <w:color w:val="000000" w:themeColor="text1"/>
          <w:sz w:val="20"/>
          <w:szCs w:val="20"/>
        </w:rPr>
        <w:t>.</w:t>
      </w:r>
    </w:p>
    <w:p w14:paraId="6E13FF4F" w14:textId="77777777" w:rsidR="006E35EC" w:rsidRPr="000576CE" w:rsidRDefault="006E35EC" w:rsidP="009C67BF">
      <w:pPr>
        <w:spacing w:line="480" w:lineRule="auto"/>
        <w:rPr>
          <w:color w:val="000000" w:themeColor="text1"/>
          <w:sz w:val="20"/>
          <w:szCs w:val="20"/>
        </w:rPr>
      </w:pPr>
    </w:p>
    <w:p w14:paraId="103667EC" w14:textId="41C188EA" w:rsidR="006E35EC" w:rsidRPr="000576CE" w:rsidRDefault="006E35EC" w:rsidP="009C67BF">
      <w:pPr>
        <w:spacing w:line="480" w:lineRule="auto"/>
        <w:rPr>
          <w:color w:val="000000" w:themeColor="text1"/>
          <w:sz w:val="20"/>
          <w:szCs w:val="20"/>
        </w:rPr>
      </w:pPr>
      <w:r w:rsidRPr="000576CE">
        <w:rPr>
          <w:color w:val="000000" w:themeColor="text1"/>
          <w:sz w:val="20"/>
          <w:szCs w:val="20"/>
        </w:rPr>
        <w:t xml:space="preserve">Minimally invasive techniques are being adopted in all </w:t>
      </w:r>
      <w:r w:rsidR="006F4EEE" w:rsidRPr="000576CE">
        <w:rPr>
          <w:color w:val="000000" w:themeColor="text1"/>
          <w:sz w:val="20"/>
          <w:szCs w:val="20"/>
        </w:rPr>
        <w:t>surgical</w:t>
      </w:r>
      <w:r w:rsidRPr="000576CE">
        <w:rPr>
          <w:color w:val="000000" w:themeColor="text1"/>
          <w:sz w:val="20"/>
          <w:szCs w:val="20"/>
        </w:rPr>
        <w:t xml:space="preserve"> specialties </w:t>
      </w:r>
      <w:r w:rsidR="003A3C13" w:rsidRPr="000576CE">
        <w:rPr>
          <w:color w:val="000000" w:themeColor="text1"/>
          <w:sz w:val="20"/>
          <w:szCs w:val="20"/>
        </w:rPr>
        <w:t xml:space="preserve">essentially </w:t>
      </w:r>
      <w:r w:rsidRPr="000576CE">
        <w:rPr>
          <w:color w:val="000000" w:themeColor="text1"/>
          <w:sz w:val="20"/>
          <w:szCs w:val="20"/>
        </w:rPr>
        <w:t xml:space="preserve">because of the advantages </w:t>
      </w:r>
      <w:r w:rsidR="005324BA" w:rsidRPr="000576CE">
        <w:rPr>
          <w:color w:val="000000" w:themeColor="text1"/>
          <w:sz w:val="20"/>
          <w:szCs w:val="20"/>
        </w:rPr>
        <w:t>of less surgical trauma and preserving the blood sup</w:t>
      </w:r>
      <w:r w:rsidR="00B22846" w:rsidRPr="000576CE">
        <w:rPr>
          <w:color w:val="000000" w:themeColor="text1"/>
          <w:sz w:val="20"/>
          <w:szCs w:val="20"/>
        </w:rPr>
        <w:t>ply of the healing soft tissues</w:t>
      </w:r>
      <w:r w:rsidRPr="000576CE">
        <w:rPr>
          <w:color w:val="000000" w:themeColor="text1"/>
          <w:sz w:val="20"/>
          <w:szCs w:val="20"/>
        </w:rPr>
        <w:t xml:space="preserve">.  This has the theoretical advantages of decreasing recovery and rehabilitation times thereby reducing the morbidity associated with both the disease process and the </w:t>
      </w:r>
      <w:r w:rsidR="0019415A" w:rsidRPr="000576CE">
        <w:rPr>
          <w:color w:val="000000" w:themeColor="text1"/>
          <w:sz w:val="20"/>
          <w:szCs w:val="20"/>
        </w:rPr>
        <w:t>operative</w:t>
      </w:r>
      <w:r w:rsidRPr="000576CE">
        <w:rPr>
          <w:color w:val="000000" w:themeColor="text1"/>
          <w:sz w:val="20"/>
          <w:szCs w:val="20"/>
        </w:rPr>
        <w:t xml:space="preserve"> i</w:t>
      </w:r>
      <w:r w:rsidR="00627010" w:rsidRPr="000576CE">
        <w:rPr>
          <w:color w:val="000000" w:themeColor="text1"/>
          <w:sz w:val="20"/>
          <w:szCs w:val="20"/>
        </w:rPr>
        <w:t>ntervention</w:t>
      </w:r>
      <w:r w:rsidR="00834B25" w:rsidRPr="000576CE">
        <w:rPr>
          <w:color w:val="000000" w:themeColor="text1"/>
          <w:sz w:val="20"/>
          <w:szCs w:val="20"/>
        </w:rPr>
        <w:t>.</w:t>
      </w:r>
      <w:r w:rsidR="00607277" w:rsidRPr="000576CE">
        <w:rPr>
          <w:color w:val="000000" w:themeColor="text1"/>
          <w:sz w:val="20"/>
          <w:szCs w:val="20"/>
        </w:rPr>
        <w:t xml:space="preserve">  However, it is important not to adopt new techniques </w:t>
      </w:r>
      <w:r w:rsidR="005324BA" w:rsidRPr="000576CE">
        <w:rPr>
          <w:color w:val="000000" w:themeColor="text1"/>
          <w:sz w:val="20"/>
          <w:szCs w:val="20"/>
        </w:rPr>
        <w:t xml:space="preserve">simply </w:t>
      </w:r>
      <w:r w:rsidR="00607277" w:rsidRPr="000576CE">
        <w:rPr>
          <w:color w:val="000000" w:themeColor="text1"/>
          <w:sz w:val="20"/>
          <w:szCs w:val="20"/>
        </w:rPr>
        <w:t>because of p</w:t>
      </w:r>
      <w:r w:rsidR="005324BA" w:rsidRPr="000576CE">
        <w:rPr>
          <w:color w:val="000000" w:themeColor="text1"/>
          <w:sz w:val="20"/>
          <w:szCs w:val="20"/>
        </w:rPr>
        <w:t xml:space="preserve">erceived advantages without comparison to </w:t>
      </w:r>
      <w:r w:rsidR="000576CE" w:rsidRPr="000576CE">
        <w:rPr>
          <w:color w:val="000000" w:themeColor="text1"/>
          <w:sz w:val="20"/>
          <w:szCs w:val="20"/>
        </w:rPr>
        <w:t>a well</w:t>
      </w:r>
      <w:r w:rsidR="00627010" w:rsidRPr="000576CE">
        <w:rPr>
          <w:color w:val="000000" w:themeColor="text1"/>
          <w:sz w:val="20"/>
          <w:szCs w:val="20"/>
        </w:rPr>
        <w:t>-</w:t>
      </w:r>
      <w:r w:rsidR="00607277" w:rsidRPr="000576CE">
        <w:rPr>
          <w:color w:val="000000" w:themeColor="text1"/>
          <w:sz w:val="20"/>
          <w:szCs w:val="20"/>
        </w:rPr>
        <w:t xml:space="preserve">established </w:t>
      </w:r>
      <w:r w:rsidR="005324BA" w:rsidRPr="000576CE">
        <w:rPr>
          <w:color w:val="000000" w:themeColor="text1"/>
          <w:sz w:val="20"/>
          <w:szCs w:val="20"/>
        </w:rPr>
        <w:t xml:space="preserve">and proven </w:t>
      </w:r>
      <w:r w:rsidR="000576CE" w:rsidRPr="000576CE">
        <w:rPr>
          <w:color w:val="000000" w:themeColor="text1"/>
          <w:sz w:val="20"/>
          <w:szCs w:val="20"/>
        </w:rPr>
        <w:t>technique.</w:t>
      </w:r>
    </w:p>
    <w:p w14:paraId="123D83B5" w14:textId="77777777" w:rsidR="006E35EC" w:rsidRPr="000576CE" w:rsidRDefault="006E35EC" w:rsidP="009C67BF">
      <w:pPr>
        <w:spacing w:line="480" w:lineRule="auto"/>
        <w:rPr>
          <w:color w:val="000000" w:themeColor="text1"/>
          <w:sz w:val="20"/>
          <w:szCs w:val="20"/>
        </w:rPr>
      </w:pPr>
    </w:p>
    <w:p w14:paraId="5CF2685B" w14:textId="673AF279" w:rsidR="00607277" w:rsidRPr="000576CE" w:rsidRDefault="00402C66" w:rsidP="00607277">
      <w:pPr>
        <w:spacing w:line="480" w:lineRule="auto"/>
        <w:rPr>
          <w:color w:val="000000" w:themeColor="text1"/>
          <w:sz w:val="20"/>
          <w:szCs w:val="20"/>
        </w:rPr>
      </w:pPr>
      <w:r w:rsidRPr="000576CE">
        <w:rPr>
          <w:color w:val="000000" w:themeColor="text1"/>
          <w:sz w:val="20"/>
          <w:szCs w:val="20"/>
        </w:rPr>
        <w:t xml:space="preserve">The majority of the perceived advantages occur in the early post-operative phase as a result of less soft tissue trauma.  However, in order to adopt a new surgical technique it is important to look at </w:t>
      </w:r>
      <w:r w:rsidRPr="000576CE">
        <w:rPr>
          <w:color w:val="000000" w:themeColor="text1"/>
          <w:sz w:val="20"/>
          <w:szCs w:val="20"/>
        </w:rPr>
        <w:lastRenderedPageBreak/>
        <w:t xml:space="preserve">longer-term outcomes and compare these with established techniques.  </w:t>
      </w:r>
      <w:r w:rsidR="00607277" w:rsidRPr="000576CE">
        <w:rPr>
          <w:color w:val="000000" w:themeColor="text1"/>
          <w:sz w:val="20"/>
          <w:szCs w:val="20"/>
        </w:rPr>
        <w:t>The aim of this study is to compare a combination technique MIS distal chevron osteotomy</w:t>
      </w:r>
      <w:r w:rsidR="00627010" w:rsidRPr="000576CE">
        <w:rPr>
          <w:color w:val="000000" w:themeColor="text1"/>
          <w:sz w:val="20"/>
          <w:szCs w:val="20"/>
        </w:rPr>
        <w:fldChar w:fldCharType="begin"/>
      </w:r>
      <w:r w:rsidR="00133D1D" w:rsidRPr="000576CE">
        <w:rPr>
          <w:color w:val="000000" w:themeColor="text1"/>
          <w:sz w:val="20"/>
          <w:szCs w:val="20"/>
        </w:rPr>
        <w:instrText xml:space="preserve"> ADDIN EN.CITE &lt;EndNote&gt;&lt;Cite&gt;&lt;Author&gt;Brogan&lt;/Author&gt;&lt;Year&gt;2014&lt;/Year&gt;&lt;RecNum&gt;299&lt;/RecNum&gt;&lt;DisplayText&gt;(5)&lt;/DisplayText&gt;&lt;record&gt;&lt;rec-number&gt;299&lt;/rec-number&gt;&lt;foreign-keys&gt;&lt;key app="EN" db-id="2vazwe5w1fxxwjess9cvvwzzw2xrwatwdaww" timestamp="1433101512"&gt;299&lt;/key&gt;&lt;/foreign-keys&gt;&lt;ref-type name="Journal Article"&gt;17&lt;/ref-type&gt;&lt;contributors&gt;&lt;authors&gt;&lt;author&gt;Brogan, K.&lt;/author&gt;&lt;author&gt;Voller, T.&lt;/author&gt;&lt;author&gt;Gee, C.&lt;/author&gt;&lt;author&gt;Borbely, T.&lt;/author&gt;&lt;author&gt;Palmer, S.&lt;/author&gt;&lt;/authors&gt;&lt;/contributors&gt;&lt;auth-address&gt;Department of Orthopaedics, Western Sussex NHS trust, Worthing Hospital, Worthing, BN11 2DH, UK, kitbrogan@mac.com.&lt;/auth-address&gt;&lt;titles&gt;&lt;title&gt;Third-generation minimally invasive correction of hallux valgus: technique and early outcomes&lt;/title&gt;&lt;secondary-title&gt;Int Orthop&lt;/secondary-title&gt;&lt;/titles&gt;&lt;periodical&gt;&lt;full-title&gt;Int Orthop&lt;/full-title&gt;&lt;/periodical&gt;&lt;pages&gt;2115-21&lt;/pages&gt;&lt;volume&gt;38&lt;/volume&gt;&lt;number&gt;10&lt;/number&gt;&lt;keywords&gt;&lt;keyword&gt;Adult&lt;/keyword&gt;&lt;keyword&gt;Female&lt;/keyword&gt;&lt;keyword&gt;Hallux Valgus/*surgery&lt;/keyword&gt;&lt;keyword&gt;Humans&lt;/keyword&gt;&lt;keyword&gt;Male&lt;/keyword&gt;&lt;keyword&gt;Metatarsal Bones/surgery&lt;/keyword&gt;&lt;keyword&gt;Middle Aged&lt;/keyword&gt;&lt;keyword&gt;Minimally Invasive Surgical Procedures/*methods&lt;/keyword&gt;&lt;keyword&gt;Osteotomy/*methods&lt;/keyword&gt;&lt;keyword&gt;Treatment Outcome&lt;/keyword&gt;&lt;/keywords&gt;&lt;dates&gt;&lt;year&gt;2014&lt;/year&gt;&lt;pub-dates&gt;&lt;date&gt;Oct&lt;/date&gt;&lt;/pub-dates&gt;&lt;/dates&gt;&lt;isbn&gt;1432-5195 (Electronic)&amp;#xD;0341-2695 (Linking)&lt;/isbn&gt;&lt;accession-num&gt;25128969&lt;/accession-num&gt;&lt;urls&gt;&lt;related-urls&gt;&lt;url&gt;http://www.ncbi.nlm.nih.gov/pubmed/25128969&lt;/url&gt;&lt;/related-urls&gt;&lt;/urls&gt;&lt;electronic-resource-num&gt;10.1007/s00264-014-2500-1&lt;/electronic-resource-num&gt;&lt;/record&gt;&lt;/Cite&gt;&lt;/EndNote&gt;</w:instrText>
      </w:r>
      <w:r w:rsidR="00627010" w:rsidRPr="000576CE">
        <w:rPr>
          <w:color w:val="000000" w:themeColor="text1"/>
          <w:sz w:val="20"/>
          <w:szCs w:val="20"/>
        </w:rPr>
        <w:fldChar w:fldCharType="separate"/>
      </w:r>
      <w:r w:rsidR="00133D1D" w:rsidRPr="000576CE">
        <w:rPr>
          <w:noProof/>
          <w:color w:val="000000" w:themeColor="text1"/>
          <w:sz w:val="20"/>
          <w:szCs w:val="20"/>
        </w:rPr>
        <w:t>(</w:t>
      </w:r>
      <w:hyperlink w:anchor="_ENREF_5" w:tooltip="Brogan, 2014 #299" w:history="1">
        <w:r w:rsidR="00324472" w:rsidRPr="000576CE">
          <w:rPr>
            <w:noProof/>
            <w:color w:val="000000" w:themeColor="text1"/>
            <w:sz w:val="20"/>
            <w:szCs w:val="20"/>
          </w:rPr>
          <w:t>5</w:t>
        </w:r>
      </w:hyperlink>
      <w:r w:rsidR="00133D1D" w:rsidRPr="000576CE">
        <w:rPr>
          <w:noProof/>
          <w:color w:val="000000" w:themeColor="text1"/>
          <w:sz w:val="20"/>
          <w:szCs w:val="20"/>
        </w:rPr>
        <w:t>)</w:t>
      </w:r>
      <w:r w:rsidR="00627010" w:rsidRPr="000576CE">
        <w:rPr>
          <w:color w:val="000000" w:themeColor="text1"/>
          <w:sz w:val="20"/>
          <w:szCs w:val="20"/>
        </w:rPr>
        <w:fldChar w:fldCharType="end"/>
      </w:r>
      <w:r w:rsidR="00607277" w:rsidRPr="000576CE">
        <w:rPr>
          <w:color w:val="000000" w:themeColor="text1"/>
          <w:sz w:val="20"/>
          <w:szCs w:val="20"/>
        </w:rPr>
        <w:t xml:space="preserve"> with a cohort of patients who received a traditiona</w:t>
      </w:r>
      <w:r w:rsidRPr="000576CE">
        <w:rPr>
          <w:color w:val="000000" w:themeColor="text1"/>
          <w:sz w:val="20"/>
          <w:szCs w:val="20"/>
        </w:rPr>
        <w:t>l open distal chevron osteotomy</w:t>
      </w:r>
      <w:r w:rsidR="00627010" w:rsidRPr="000576CE">
        <w:rPr>
          <w:color w:val="000000" w:themeColor="text1"/>
          <w:sz w:val="20"/>
          <w:szCs w:val="20"/>
        </w:rPr>
        <w:t xml:space="preserve">.  </w:t>
      </w:r>
      <w:r w:rsidRPr="000576CE">
        <w:rPr>
          <w:color w:val="000000" w:themeColor="text1"/>
          <w:sz w:val="20"/>
          <w:szCs w:val="20"/>
        </w:rPr>
        <w:t>The null hypothesis is that there will be no difference in both radiological and clinical outcomes at 2 years post-op</w:t>
      </w:r>
      <w:r w:rsidR="00607277" w:rsidRPr="000576CE">
        <w:rPr>
          <w:color w:val="000000" w:themeColor="text1"/>
          <w:sz w:val="20"/>
          <w:szCs w:val="20"/>
        </w:rPr>
        <w:t xml:space="preserve">.  </w:t>
      </w:r>
    </w:p>
    <w:p w14:paraId="5A9A4E56" w14:textId="77777777" w:rsidR="006E35EC" w:rsidRPr="000576CE" w:rsidRDefault="006E35EC" w:rsidP="009C67BF">
      <w:pPr>
        <w:spacing w:line="480" w:lineRule="auto"/>
        <w:rPr>
          <w:color w:val="000000" w:themeColor="text1"/>
          <w:sz w:val="20"/>
          <w:szCs w:val="20"/>
        </w:rPr>
      </w:pPr>
    </w:p>
    <w:p w14:paraId="6CBC2CEE" w14:textId="77777777" w:rsidR="006E35EC" w:rsidRPr="000576CE" w:rsidRDefault="005C473D" w:rsidP="009C67BF">
      <w:pPr>
        <w:spacing w:line="480" w:lineRule="auto"/>
        <w:rPr>
          <w:b/>
          <w:color w:val="000000" w:themeColor="text1"/>
          <w:sz w:val="20"/>
          <w:szCs w:val="20"/>
          <w:u w:val="single"/>
        </w:rPr>
      </w:pPr>
      <w:r w:rsidRPr="000576CE">
        <w:rPr>
          <w:b/>
          <w:color w:val="000000" w:themeColor="text1"/>
          <w:sz w:val="20"/>
          <w:szCs w:val="20"/>
          <w:u w:val="single"/>
        </w:rPr>
        <w:t>Materials and Methods</w:t>
      </w:r>
    </w:p>
    <w:p w14:paraId="0A1491B0" w14:textId="21763D99" w:rsidR="00931490" w:rsidRPr="000576CE" w:rsidRDefault="00931490" w:rsidP="00931490">
      <w:pPr>
        <w:spacing w:line="480" w:lineRule="auto"/>
        <w:rPr>
          <w:color w:val="000000" w:themeColor="text1"/>
          <w:sz w:val="20"/>
          <w:szCs w:val="20"/>
        </w:rPr>
      </w:pPr>
      <w:r w:rsidRPr="000576CE">
        <w:rPr>
          <w:color w:val="000000" w:themeColor="text1"/>
          <w:sz w:val="20"/>
          <w:szCs w:val="20"/>
        </w:rPr>
        <w:t xml:space="preserve">In this retrospective </w:t>
      </w:r>
      <w:r w:rsidR="00A07A72" w:rsidRPr="000576CE">
        <w:rPr>
          <w:color w:val="000000" w:themeColor="text1"/>
          <w:sz w:val="20"/>
          <w:szCs w:val="20"/>
        </w:rPr>
        <w:t xml:space="preserve">comparison </w:t>
      </w:r>
      <w:r w:rsidRPr="000576CE">
        <w:rPr>
          <w:color w:val="000000" w:themeColor="text1"/>
          <w:sz w:val="20"/>
          <w:szCs w:val="20"/>
        </w:rPr>
        <w:t xml:space="preserve">study two cohorts of consecutive patients were </w:t>
      </w:r>
      <w:r w:rsidR="00ED70EC" w:rsidRPr="000576CE">
        <w:rPr>
          <w:color w:val="000000" w:themeColor="text1"/>
          <w:sz w:val="20"/>
          <w:szCs w:val="20"/>
        </w:rPr>
        <w:t xml:space="preserve">followed up for </w:t>
      </w:r>
      <w:r w:rsidR="008E5355" w:rsidRPr="000576CE">
        <w:rPr>
          <w:color w:val="000000" w:themeColor="text1"/>
          <w:sz w:val="20"/>
          <w:szCs w:val="20"/>
        </w:rPr>
        <w:t xml:space="preserve">2 years.  </w:t>
      </w:r>
      <w:r w:rsidR="00E61D75" w:rsidRPr="000576CE">
        <w:rPr>
          <w:color w:val="000000" w:themeColor="text1"/>
          <w:sz w:val="20"/>
          <w:szCs w:val="20"/>
        </w:rPr>
        <w:t>49 feet in the</w:t>
      </w:r>
      <w:r w:rsidR="008E5355" w:rsidRPr="000576CE">
        <w:rPr>
          <w:color w:val="000000" w:themeColor="text1"/>
          <w:sz w:val="20"/>
          <w:szCs w:val="20"/>
        </w:rPr>
        <w:t xml:space="preserve"> MIS group </w:t>
      </w:r>
      <w:r w:rsidR="00E61D75" w:rsidRPr="000576CE">
        <w:rPr>
          <w:color w:val="000000" w:themeColor="text1"/>
          <w:sz w:val="20"/>
          <w:szCs w:val="20"/>
        </w:rPr>
        <w:t xml:space="preserve">were </w:t>
      </w:r>
      <w:r w:rsidR="008E5355" w:rsidRPr="000576CE">
        <w:rPr>
          <w:color w:val="000000" w:themeColor="text1"/>
          <w:sz w:val="20"/>
          <w:szCs w:val="20"/>
        </w:rPr>
        <w:t>follow</w:t>
      </w:r>
      <w:r w:rsidR="00E61D75" w:rsidRPr="000576CE">
        <w:rPr>
          <w:color w:val="000000" w:themeColor="text1"/>
          <w:sz w:val="20"/>
          <w:szCs w:val="20"/>
        </w:rPr>
        <w:t>ed</w:t>
      </w:r>
      <w:r w:rsidR="008E5355" w:rsidRPr="000576CE">
        <w:rPr>
          <w:color w:val="000000" w:themeColor="text1"/>
          <w:sz w:val="20"/>
          <w:szCs w:val="20"/>
        </w:rPr>
        <w:t xml:space="preserve">-up </w:t>
      </w:r>
      <w:r w:rsidR="00E61D75" w:rsidRPr="000576CE">
        <w:rPr>
          <w:color w:val="000000" w:themeColor="text1"/>
          <w:sz w:val="20"/>
          <w:szCs w:val="20"/>
        </w:rPr>
        <w:t xml:space="preserve">for a </w:t>
      </w:r>
      <w:r w:rsidR="008E5355" w:rsidRPr="000576CE">
        <w:rPr>
          <w:color w:val="000000" w:themeColor="text1"/>
          <w:sz w:val="20"/>
          <w:szCs w:val="20"/>
        </w:rPr>
        <w:t xml:space="preserve">mean </w:t>
      </w:r>
      <w:r w:rsidR="00E61D75" w:rsidRPr="000576CE">
        <w:rPr>
          <w:color w:val="000000" w:themeColor="text1"/>
          <w:sz w:val="20"/>
          <w:szCs w:val="20"/>
        </w:rPr>
        <w:t>of</w:t>
      </w:r>
      <w:r w:rsidR="008E5355" w:rsidRPr="000576CE">
        <w:rPr>
          <w:color w:val="000000" w:themeColor="text1"/>
          <w:sz w:val="20"/>
          <w:szCs w:val="20"/>
        </w:rPr>
        <w:t xml:space="preserve"> 31 months (range 26-39 months, SD 3.5</w:t>
      </w:r>
      <w:r w:rsidR="00ED70EC" w:rsidRPr="000576CE">
        <w:rPr>
          <w:color w:val="000000" w:themeColor="text1"/>
          <w:sz w:val="20"/>
          <w:szCs w:val="20"/>
        </w:rPr>
        <w:t>)</w:t>
      </w:r>
      <w:r w:rsidRPr="000576CE">
        <w:rPr>
          <w:color w:val="000000" w:themeColor="text1"/>
          <w:sz w:val="20"/>
          <w:szCs w:val="20"/>
        </w:rPr>
        <w:t xml:space="preserve">. </w:t>
      </w:r>
      <w:r w:rsidR="00324472" w:rsidRPr="000576CE">
        <w:rPr>
          <w:color w:val="000000" w:themeColor="text1"/>
          <w:sz w:val="20"/>
          <w:szCs w:val="20"/>
        </w:rPr>
        <w:t xml:space="preserve">32 </w:t>
      </w:r>
      <w:r w:rsidR="00E61D75" w:rsidRPr="000576CE">
        <w:rPr>
          <w:color w:val="000000" w:themeColor="text1"/>
          <w:sz w:val="20"/>
          <w:szCs w:val="20"/>
        </w:rPr>
        <w:t>feet in t</w:t>
      </w:r>
      <w:r w:rsidR="008E5355" w:rsidRPr="000576CE">
        <w:rPr>
          <w:color w:val="000000" w:themeColor="text1"/>
          <w:sz w:val="20"/>
          <w:szCs w:val="20"/>
        </w:rPr>
        <w:t xml:space="preserve">he open group </w:t>
      </w:r>
      <w:r w:rsidR="00E61D75" w:rsidRPr="000576CE">
        <w:rPr>
          <w:color w:val="000000" w:themeColor="text1"/>
          <w:sz w:val="20"/>
          <w:szCs w:val="20"/>
        </w:rPr>
        <w:t>were followed-up for a mean of</w:t>
      </w:r>
      <w:r w:rsidR="008E5355" w:rsidRPr="000576CE">
        <w:rPr>
          <w:color w:val="000000" w:themeColor="text1"/>
          <w:sz w:val="20"/>
          <w:szCs w:val="20"/>
        </w:rPr>
        <w:t xml:space="preserve"> 37 months (range 24-58 months, SD 11.8).  </w:t>
      </w:r>
      <w:r w:rsidR="00BE0251" w:rsidRPr="000576CE">
        <w:rPr>
          <w:color w:val="000000" w:themeColor="text1"/>
          <w:sz w:val="20"/>
          <w:szCs w:val="20"/>
        </w:rPr>
        <w:t>There were no significant differences between the groups in terms of demographics or radiological and cli</w:t>
      </w:r>
      <w:r w:rsidR="00E61D75" w:rsidRPr="000576CE">
        <w:rPr>
          <w:color w:val="000000" w:themeColor="text1"/>
          <w:sz w:val="20"/>
          <w:szCs w:val="20"/>
        </w:rPr>
        <w:t>nical severity (tables 1 and 2)</w:t>
      </w:r>
      <w:r w:rsidRPr="000576CE">
        <w:rPr>
          <w:color w:val="000000" w:themeColor="text1"/>
          <w:sz w:val="20"/>
          <w:szCs w:val="20"/>
        </w:rPr>
        <w:t>.  Hallux valgus angle (HVA) was categorised as mild (15-20 degrees), moderate (21-39 degrees) and severe (≥40 degrees).  Intermetatarsal angle (IMA) was categorised as mild (9-11 degrees), moderate (12-17 degrees) and severe (≥18 degrees</w:t>
      </w:r>
      <w:r w:rsidR="006A3EDF" w:rsidRPr="000576CE">
        <w:rPr>
          <w:color w:val="000000" w:themeColor="text1"/>
          <w:sz w:val="20"/>
          <w:szCs w:val="20"/>
        </w:rPr>
        <w:t xml:space="preserve">).  Table 1 summarises the </w:t>
      </w:r>
      <w:r w:rsidR="004F3709" w:rsidRPr="000576CE">
        <w:rPr>
          <w:color w:val="000000" w:themeColor="text1"/>
          <w:sz w:val="20"/>
          <w:szCs w:val="20"/>
        </w:rPr>
        <w:t xml:space="preserve">radiological </w:t>
      </w:r>
      <w:r w:rsidR="006A3EDF" w:rsidRPr="000576CE">
        <w:rPr>
          <w:color w:val="000000" w:themeColor="text1"/>
          <w:sz w:val="20"/>
          <w:szCs w:val="20"/>
        </w:rPr>
        <w:t>severity.</w:t>
      </w:r>
      <w:r w:rsidRPr="000576CE">
        <w:rPr>
          <w:color w:val="000000" w:themeColor="text1"/>
          <w:sz w:val="20"/>
          <w:szCs w:val="20"/>
        </w:rPr>
        <w:t xml:space="preserve"> </w:t>
      </w:r>
      <w:r w:rsidR="00E14778" w:rsidRPr="000576CE">
        <w:rPr>
          <w:color w:val="000000" w:themeColor="text1"/>
          <w:sz w:val="20"/>
          <w:szCs w:val="20"/>
        </w:rPr>
        <w:t>In the MIS group 6</w:t>
      </w:r>
      <w:r w:rsidRPr="000576CE">
        <w:rPr>
          <w:color w:val="000000" w:themeColor="text1"/>
          <w:sz w:val="20"/>
          <w:szCs w:val="20"/>
        </w:rPr>
        <w:t xml:space="preserve"> </w:t>
      </w:r>
      <w:r w:rsidR="00E14778" w:rsidRPr="000576CE">
        <w:rPr>
          <w:color w:val="000000" w:themeColor="text1"/>
          <w:sz w:val="20"/>
          <w:szCs w:val="20"/>
        </w:rPr>
        <w:t>patients had a severe IMA and 7 had a severe HVA</w:t>
      </w:r>
      <w:r w:rsidR="004F3709" w:rsidRPr="000576CE">
        <w:rPr>
          <w:color w:val="000000" w:themeColor="text1"/>
          <w:sz w:val="20"/>
          <w:szCs w:val="20"/>
        </w:rPr>
        <w:t xml:space="preserve">; </w:t>
      </w:r>
      <w:r w:rsidR="00E14778" w:rsidRPr="000576CE">
        <w:rPr>
          <w:color w:val="000000" w:themeColor="text1"/>
          <w:sz w:val="20"/>
          <w:szCs w:val="20"/>
        </w:rPr>
        <w:t xml:space="preserve">2 patients would be classed as severe on both parameters.  In the open group 6 patients had a severe IMA and 4 had a severe </w:t>
      </w:r>
      <w:r w:rsidRPr="000576CE">
        <w:rPr>
          <w:color w:val="000000" w:themeColor="text1"/>
          <w:sz w:val="20"/>
          <w:szCs w:val="20"/>
        </w:rPr>
        <w:t>HVA</w:t>
      </w:r>
      <w:r w:rsidR="00E14778" w:rsidRPr="000576CE">
        <w:rPr>
          <w:color w:val="000000" w:themeColor="text1"/>
          <w:sz w:val="20"/>
          <w:szCs w:val="20"/>
        </w:rPr>
        <w:t>; but no patients would be classed as severe on both parameters</w:t>
      </w:r>
      <w:r w:rsidR="00375673" w:rsidRPr="000576CE">
        <w:rPr>
          <w:color w:val="000000" w:themeColor="text1"/>
          <w:sz w:val="20"/>
          <w:szCs w:val="20"/>
        </w:rPr>
        <w:t xml:space="preserve">. </w:t>
      </w:r>
    </w:p>
    <w:p w14:paraId="5225BDB7" w14:textId="77777777" w:rsidR="00931490" w:rsidRPr="000576CE" w:rsidRDefault="00931490" w:rsidP="00931490">
      <w:pPr>
        <w:spacing w:line="480" w:lineRule="auto"/>
        <w:rPr>
          <w:color w:val="000000" w:themeColor="text1"/>
          <w:sz w:val="20"/>
          <w:szCs w:val="20"/>
        </w:rPr>
      </w:pPr>
    </w:p>
    <w:p w14:paraId="0CEBF8D7" w14:textId="77777777" w:rsidR="00931490" w:rsidRPr="000576CE" w:rsidRDefault="00931490" w:rsidP="00931490">
      <w:pPr>
        <w:spacing w:line="480" w:lineRule="auto"/>
        <w:rPr>
          <w:color w:val="000000" w:themeColor="text1"/>
          <w:sz w:val="20"/>
          <w:szCs w:val="20"/>
        </w:rPr>
      </w:pPr>
      <w:r w:rsidRPr="000576CE">
        <w:rPr>
          <w:color w:val="000000" w:themeColor="text1"/>
          <w:sz w:val="20"/>
          <w:szCs w:val="20"/>
        </w:rPr>
        <w:t>Patients were excluded from the MIS group if they had any other foot procedures in order to concentrate on the MIS technique itself.  In the open group, patients were excluded with other foot procedures, except for Akin procedures, which was deemed part of the correction of the hallux valgus.</w:t>
      </w:r>
      <w:r w:rsidR="004F3709" w:rsidRPr="000576CE">
        <w:rPr>
          <w:color w:val="000000" w:themeColor="text1"/>
          <w:sz w:val="20"/>
          <w:szCs w:val="20"/>
        </w:rPr>
        <w:t xml:space="preserve"> </w:t>
      </w:r>
      <w:r w:rsidR="002324F6" w:rsidRPr="000576CE">
        <w:rPr>
          <w:color w:val="000000" w:themeColor="text1"/>
          <w:sz w:val="20"/>
          <w:szCs w:val="20"/>
        </w:rPr>
        <w:t xml:space="preserve"> There were 12</w:t>
      </w:r>
      <w:r w:rsidR="004F3709" w:rsidRPr="000576CE">
        <w:rPr>
          <w:color w:val="000000" w:themeColor="text1"/>
          <w:sz w:val="20"/>
          <w:szCs w:val="20"/>
        </w:rPr>
        <w:t xml:space="preserve"> </w:t>
      </w:r>
      <w:r w:rsidR="002324F6" w:rsidRPr="000576CE">
        <w:rPr>
          <w:color w:val="000000" w:themeColor="text1"/>
          <w:sz w:val="20"/>
          <w:szCs w:val="20"/>
        </w:rPr>
        <w:t xml:space="preserve">(40%) </w:t>
      </w:r>
      <w:r w:rsidR="004F3709" w:rsidRPr="000576CE">
        <w:rPr>
          <w:color w:val="000000" w:themeColor="text1"/>
          <w:sz w:val="20"/>
          <w:szCs w:val="20"/>
        </w:rPr>
        <w:t>Akin procedures performed in the open group an</w:t>
      </w:r>
      <w:r w:rsidR="002324F6" w:rsidRPr="000576CE">
        <w:rPr>
          <w:color w:val="000000" w:themeColor="text1"/>
          <w:sz w:val="20"/>
          <w:szCs w:val="20"/>
        </w:rPr>
        <w:t>d no Akin procedures in the MIS</w:t>
      </w:r>
      <w:r w:rsidR="004F3709" w:rsidRPr="000576CE">
        <w:rPr>
          <w:color w:val="000000" w:themeColor="text1"/>
          <w:sz w:val="20"/>
          <w:szCs w:val="20"/>
        </w:rPr>
        <w:t xml:space="preserve"> group</w:t>
      </w:r>
      <w:r w:rsidR="002324F6" w:rsidRPr="000576CE">
        <w:rPr>
          <w:color w:val="000000" w:themeColor="text1"/>
          <w:sz w:val="20"/>
          <w:szCs w:val="20"/>
        </w:rPr>
        <w:t>.</w:t>
      </w:r>
    </w:p>
    <w:p w14:paraId="53B5FE09" w14:textId="77777777" w:rsidR="00931490" w:rsidRPr="000576CE" w:rsidRDefault="00931490" w:rsidP="00931490">
      <w:pPr>
        <w:spacing w:line="480" w:lineRule="auto"/>
        <w:rPr>
          <w:color w:val="000000" w:themeColor="text1"/>
          <w:sz w:val="20"/>
          <w:szCs w:val="20"/>
        </w:rPr>
      </w:pPr>
    </w:p>
    <w:p w14:paraId="07DF8660" w14:textId="78F6D142" w:rsidR="00931490" w:rsidRPr="000576CE" w:rsidRDefault="00931490" w:rsidP="00931490">
      <w:pPr>
        <w:spacing w:line="480" w:lineRule="auto"/>
        <w:rPr>
          <w:color w:val="000000" w:themeColor="text1"/>
          <w:sz w:val="20"/>
          <w:szCs w:val="20"/>
        </w:rPr>
      </w:pPr>
      <w:r w:rsidRPr="000576CE">
        <w:rPr>
          <w:color w:val="000000" w:themeColor="text1"/>
          <w:sz w:val="20"/>
          <w:szCs w:val="20"/>
        </w:rPr>
        <w:t xml:space="preserve">The senior </w:t>
      </w:r>
      <w:r w:rsidR="00BE0251" w:rsidRPr="000576CE">
        <w:rPr>
          <w:color w:val="000000" w:themeColor="text1"/>
          <w:sz w:val="20"/>
          <w:szCs w:val="20"/>
        </w:rPr>
        <w:t>author performed all procedures</w:t>
      </w:r>
      <w:r w:rsidRPr="000576CE">
        <w:rPr>
          <w:color w:val="000000" w:themeColor="text1"/>
          <w:sz w:val="20"/>
          <w:szCs w:val="20"/>
        </w:rPr>
        <w:t xml:space="preserve">.  All patients were clinically assessed pre and post-operatively with the Manchester-Oxford Foot Questionnaire (MOXFQ).  This scoring system was </w:t>
      </w:r>
      <w:r w:rsidR="004F3709" w:rsidRPr="000576CE">
        <w:rPr>
          <w:color w:val="000000" w:themeColor="text1"/>
          <w:sz w:val="20"/>
          <w:szCs w:val="20"/>
        </w:rPr>
        <w:t xml:space="preserve">originally </w:t>
      </w:r>
      <w:r w:rsidRPr="000576CE">
        <w:rPr>
          <w:color w:val="000000" w:themeColor="text1"/>
          <w:sz w:val="20"/>
          <w:szCs w:val="20"/>
        </w:rPr>
        <w:t>designed as an outcome measure following hallux valgus surgery and has been shown to be effective and comparable to AOFAS and SF-36</w:t>
      </w:r>
      <w:r w:rsidRPr="000576CE">
        <w:rPr>
          <w:color w:val="000000" w:themeColor="text1"/>
          <w:sz w:val="20"/>
          <w:szCs w:val="20"/>
        </w:rPr>
        <w:fldChar w:fldCharType="begin">
          <w:fldData xml:space="preserve">PEVuZE5vdGU+PENpdGU+PEF1dGhvcj5EYXdzb248L0F1dGhvcj48WWVhcj4yMDA2PC9ZZWFyPjxS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</w:fldData>
        </w:fldChar>
      </w:r>
      <w:r w:rsidR="00133D1D" w:rsidRPr="000576CE">
        <w:rPr>
          <w:color w:val="000000" w:themeColor="text1"/>
          <w:sz w:val="20"/>
          <w:szCs w:val="20"/>
        </w:rPr>
        <w:instrText xml:space="preserve"> ADDIN EN.CITE </w:instrText>
      </w:r>
      <w:r w:rsidR="00133D1D" w:rsidRPr="000576CE">
        <w:rPr>
          <w:color w:val="000000" w:themeColor="text1"/>
          <w:sz w:val="20"/>
          <w:szCs w:val="20"/>
        </w:rPr>
        <w:fldChar w:fldCharType="begin">
          <w:fldData xml:space="preserve">PEVuZE5vdGU+PENpdGU+PEF1dGhvcj5EYXdzb248L0F1dGhvcj48WWVhcj4yMDA2PC9ZZWFyPjxS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</w:fldData>
        </w:fldChar>
      </w:r>
      <w:r w:rsidR="00133D1D" w:rsidRPr="000576CE">
        <w:rPr>
          <w:color w:val="000000" w:themeColor="text1"/>
          <w:sz w:val="20"/>
          <w:szCs w:val="20"/>
        </w:rPr>
        <w:instrText xml:space="preserve"> ADDIN EN.CITE.DATA </w:instrText>
      </w:r>
      <w:r w:rsidR="00133D1D" w:rsidRPr="000576CE">
        <w:rPr>
          <w:color w:val="000000" w:themeColor="text1"/>
          <w:sz w:val="20"/>
          <w:szCs w:val="20"/>
        </w:rPr>
      </w:r>
      <w:r w:rsidR="00133D1D" w:rsidRPr="000576CE">
        <w:rPr>
          <w:color w:val="000000" w:themeColor="text1"/>
          <w:sz w:val="20"/>
          <w:szCs w:val="20"/>
        </w:rPr>
        <w:fldChar w:fldCharType="end"/>
      </w:r>
      <w:r w:rsidRPr="000576CE">
        <w:rPr>
          <w:color w:val="000000" w:themeColor="text1"/>
          <w:sz w:val="20"/>
          <w:szCs w:val="20"/>
        </w:rPr>
      </w:r>
      <w:r w:rsidRPr="000576CE">
        <w:rPr>
          <w:color w:val="000000" w:themeColor="text1"/>
          <w:sz w:val="20"/>
          <w:szCs w:val="20"/>
        </w:rPr>
        <w:fldChar w:fldCharType="separate"/>
      </w:r>
      <w:r w:rsidR="00133D1D" w:rsidRPr="000576CE">
        <w:rPr>
          <w:noProof/>
          <w:color w:val="000000" w:themeColor="text1"/>
          <w:sz w:val="20"/>
          <w:szCs w:val="20"/>
        </w:rPr>
        <w:t>(</w:t>
      </w:r>
      <w:hyperlink w:anchor="_ENREF_6" w:tooltip="Dawson, 2006 #431" w:history="1">
        <w:r w:rsidR="00324472" w:rsidRPr="000576CE">
          <w:rPr>
            <w:noProof/>
            <w:color w:val="000000" w:themeColor="text1"/>
            <w:sz w:val="20"/>
            <w:szCs w:val="20"/>
          </w:rPr>
          <w:t>6-8</w:t>
        </w:r>
      </w:hyperlink>
      <w:r w:rsidR="00133D1D" w:rsidRPr="000576CE">
        <w:rPr>
          <w:noProof/>
          <w:color w:val="000000" w:themeColor="text1"/>
          <w:sz w:val="20"/>
          <w:szCs w:val="20"/>
        </w:rPr>
        <w:t>)</w:t>
      </w:r>
      <w:r w:rsidRPr="000576CE">
        <w:rPr>
          <w:color w:val="000000" w:themeColor="text1"/>
          <w:sz w:val="20"/>
          <w:szCs w:val="20"/>
        </w:rPr>
        <w:fldChar w:fldCharType="end"/>
      </w:r>
      <w:r w:rsidR="00BE0251" w:rsidRPr="000576CE">
        <w:rPr>
          <w:color w:val="000000" w:themeColor="text1"/>
          <w:sz w:val="20"/>
          <w:szCs w:val="20"/>
        </w:rPr>
        <w:t>.</w:t>
      </w:r>
      <w:r w:rsidRPr="000576CE">
        <w:rPr>
          <w:color w:val="000000" w:themeColor="text1"/>
          <w:sz w:val="20"/>
          <w:szCs w:val="20"/>
        </w:rPr>
        <w:t xml:space="preserve">  There are three domains: walking/standing score (W score) (7 items); pain score (P score) (5 item); and a social interaction score (SI score) (4 items).  Response options consist of a 5-point Likert scale ranging from no limitation to maximal </w:t>
      </w:r>
      <w:r w:rsidRPr="000576CE">
        <w:rPr>
          <w:color w:val="000000" w:themeColor="text1"/>
          <w:sz w:val="20"/>
          <w:szCs w:val="20"/>
        </w:rPr>
        <w:lastRenderedPageBreak/>
        <w:t>limitation.  An individual score is used for each domain and converted into a me</w:t>
      </w:r>
      <w:r w:rsidR="00F6373D">
        <w:rPr>
          <w:color w:val="000000" w:themeColor="text1"/>
          <w:sz w:val="20"/>
          <w:szCs w:val="20"/>
        </w:rPr>
        <w:t xml:space="preserve">tric score 0 to 100, where 100 </w:t>
      </w:r>
      <w:ins w:id="4" w:author="simon palmer" w:date="2015-10-23T19:20:00Z">
        <w:r w:rsidR="002E19CC" w:rsidRPr="000576CE">
          <w:rPr>
            <w:color w:val="000000" w:themeColor="text1"/>
            <w:sz w:val="20"/>
            <w:szCs w:val="20"/>
          </w:rPr>
          <w:t>is the</w:t>
        </w:r>
      </w:ins>
      <w:r w:rsidRPr="000576CE">
        <w:rPr>
          <w:color w:val="000000" w:themeColor="text1"/>
          <w:sz w:val="20"/>
          <w:szCs w:val="20"/>
        </w:rPr>
        <w:t xml:space="preserve"> most severe. The MOXFQ was designed to be interpreted as three separate scores although </w:t>
      </w:r>
      <w:r w:rsidR="00BE0251" w:rsidRPr="000576CE">
        <w:rPr>
          <w:color w:val="000000" w:themeColor="text1"/>
          <w:sz w:val="20"/>
          <w:szCs w:val="20"/>
        </w:rPr>
        <w:t xml:space="preserve">a combined score (similar to the AOFAS scoring system) has also been validated </w:t>
      </w:r>
      <w:r w:rsidRPr="000576CE">
        <w:rPr>
          <w:color w:val="000000" w:themeColor="text1"/>
          <w:sz w:val="20"/>
          <w:szCs w:val="20"/>
        </w:rPr>
        <w:fldChar w:fldCharType="begin"/>
      </w:r>
      <w:r w:rsidR="00133D1D" w:rsidRPr="000576CE">
        <w:rPr>
          <w:color w:val="000000" w:themeColor="text1"/>
          <w:sz w:val="20"/>
          <w:szCs w:val="20"/>
        </w:rPr>
        <w:instrText xml:space="preserve"> ADDIN EN.CITE &lt;EndNote&gt;&lt;Cite&gt;&lt;Author&gt;Morley&lt;/Author&gt;&lt;Year&gt;2013&lt;/Year&gt;&lt;RecNum&gt;445&lt;/RecNum&gt;&lt;DisplayText&gt;(9)&lt;/DisplayText&gt;&lt;record&gt;&lt;rec-number&gt;445&lt;/rec-number&gt;&lt;foreign-keys&gt;&lt;key app="EN" db-id="vfd52vaz3ezvwmezfvhprt07r2v2zwx0zffw" timestamp="1377007262"&gt;445&lt;/key&gt;&lt;/foreign-keys&gt;&lt;ref-type name="Journal Article"&gt;17&lt;/ref-type&gt;&lt;contributors&gt;&lt;authors&gt;&lt;author&gt;Morley, D.&lt;/author&gt;&lt;author&gt;Jenkinson, C.&lt;/author&gt;&lt;author&gt;Doll, H.&lt;/author&gt;&lt;author&gt;Lavis, G.&lt;/author&gt;&lt;author&gt;Sharp, R.&lt;/author&gt;&lt;author&gt;Cooke, P.&lt;/author&gt;&lt;author&gt;Dawson, J.&lt;/author&gt;&lt;/authors&gt;&lt;/contributors&gt;&lt;auth-address&gt;The University of Oxford, Departmentof Public Health, Old Road Campus, Headington, OxfordOX3 7LF, UK.&lt;/auth-address&gt;&lt;titles&gt;&lt;title&gt;The Manchester-Oxford Foot Questionnaire(MOXFQ): Development and validation of a summary index score&lt;/title&gt;&lt;secondary-title&gt;Bone Joint Res&lt;/secondary-title&gt;&lt;alt-title&gt;Bone &amp;amp; joint research&lt;/alt-title&gt;&lt;/titles&gt;&lt;pages&gt;66-9&lt;/pages&gt;&lt;volume&gt;2&lt;/volume&gt;&lt;number&gt;4&lt;/number&gt;&lt;edition&gt;2013/05/16&lt;/edition&gt;&lt;dates&gt;&lt;year&gt;2013&lt;/year&gt;&lt;/dates&gt;&lt;isbn&gt;2046-3758 (Electronic)&amp;#xD;2046-3758 (Linking)&lt;/isbn&gt;&lt;accession-num&gt;23673374&lt;/accession-num&gt;&lt;urls&gt;&lt;related-urls&gt;&lt;url&gt;http://www.ncbi.nlm.nih.gov/pubmed/23673374&lt;/url&gt;&lt;/related-urls&gt;&lt;/urls&gt;&lt;custom2&gt;3638305&lt;/custom2&gt;&lt;electronic-resource-num&gt;10.1302/2046-3758.24.2000147&lt;/electronic-resource-num&gt;&lt;language&gt;eng&lt;/language&gt;&lt;/record&gt;&lt;/Cite&gt;&lt;/EndNote&gt;</w:instrText>
      </w:r>
      <w:r w:rsidRPr="000576CE">
        <w:rPr>
          <w:color w:val="000000" w:themeColor="text1"/>
          <w:sz w:val="20"/>
          <w:szCs w:val="20"/>
        </w:rPr>
        <w:fldChar w:fldCharType="separate"/>
      </w:r>
      <w:r w:rsidR="00133D1D" w:rsidRPr="000576CE">
        <w:rPr>
          <w:noProof/>
          <w:color w:val="000000" w:themeColor="text1"/>
          <w:sz w:val="20"/>
          <w:szCs w:val="20"/>
        </w:rPr>
        <w:t>(</w:t>
      </w:r>
      <w:hyperlink w:anchor="_ENREF_9" w:tooltip="Morley, 2013 #445" w:history="1">
        <w:r w:rsidR="00324472" w:rsidRPr="000576CE">
          <w:rPr>
            <w:noProof/>
            <w:color w:val="000000" w:themeColor="text1"/>
            <w:sz w:val="20"/>
            <w:szCs w:val="20"/>
          </w:rPr>
          <w:t>9</w:t>
        </w:r>
      </w:hyperlink>
      <w:r w:rsidR="00133D1D" w:rsidRPr="000576CE">
        <w:rPr>
          <w:noProof/>
          <w:color w:val="000000" w:themeColor="text1"/>
          <w:sz w:val="20"/>
          <w:szCs w:val="20"/>
        </w:rPr>
        <w:t>)</w:t>
      </w:r>
      <w:r w:rsidRPr="000576CE">
        <w:rPr>
          <w:color w:val="000000" w:themeColor="text1"/>
          <w:sz w:val="20"/>
          <w:szCs w:val="20"/>
        </w:rPr>
        <w:fldChar w:fldCharType="end"/>
      </w:r>
      <w:r w:rsidRPr="000576CE">
        <w:rPr>
          <w:color w:val="000000" w:themeColor="text1"/>
          <w:sz w:val="20"/>
          <w:szCs w:val="20"/>
        </w:rPr>
        <w:t xml:space="preserve">. </w:t>
      </w:r>
    </w:p>
    <w:p w14:paraId="2532C1F4" w14:textId="6DEAB0BC" w:rsidR="00931490" w:rsidRPr="000576CE" w:rsidRDefault="00E65AEB" w:rsidP="00931490">
      <w:pPr>
        <w:spacing w:line="480" w:lineRule="auto"/>
        <w:rPr>
          <w:rFonts w:asciiTheme="majorHAnsi" w:hAnsiTheme="majorHAnsi" w:cs="Times"/>
          <w:color w:val="000000" w:themeColor="text1"/>
          <w:sz w:val="20"/>
          <w:szCs w:val="20"/>
          <w:lang w:val="en-US" w:eastAsia="en-GB"/>
        </w:rPr>
      </w:pPr>
      <w:r w:rsidRPr="000576CE">
        <w:rPr>
          <w:rFonts w:asciiTheme="majorHAnsi" w:hAnsiTheme="majorHAnsi" w:cs="Calibri"/>
          <w:color w:val="000000" w:themeColor="text1"/>
          <w:sz w:val="20"/>
          <w:szCs w:val="20"/>
          <w:lang w:val="en-US" w:eastAsia="en-GB"/>
        </w:rPr>
        <w:t xml:space="preserve">Equal group sample sizes of 33 were calculated to provide 70% power to detect a clinically significant difference in improvement of MOXFQ index score of 20 points at the 0.05 significance level, based on previously published variance </w:t>
      </w:r>
      <w:r w:rsidR="00324472" w:rsidRPr="000576CE">
        <w:rPr>
          <w:rFonts w:asciiTheme="majorHAnsi" w:hAnsiTheme="majorHAnsi" w:cs="Calibri"/>
          <w:color w:val="000000" w:themeColor="text1"/>
          <w:sz w:val="20"/>
          <w:szCs w:val="20"/>
          <w:lang w:val="en-US" w:eastAsia="en-GB"/>
        </w:rPr>
        <w:fldChar w:fldCharType="begin"/>
      </w:r>
      <w:r w:rsidR="00324472" w:rsidRPr="000576CE">
        <w:rPr>
          <w:rFonts w:asciiTheme="majorHAnsi" w:hAnsiTheme="majorHAnsi" w:cs="Calibri"/>
          <w:color w:val="000000" w:themeColor="text1"/>
          <w:sz w:val="20"/>
          <w:szCs w:val="20"/>
          <w:lang w:val="en-US" w:eastAsia="en-GB"/>
        </w:rPr>
        <w:instrText xml:space="preserve"> ADDIN EN.CITE &lt;EndNote&gt;&lt;Cite&gt;&lt;Author&gt;Morley&lt;/Author&gt;&lt;Year&gt;2013&lt;/Year&gt;&lt;RecNum&gt;305&lt;/RecNum&gt;&lt;DisplayText&gt;(10)&lt;/DisplayText&gt;&lt;record&gt;&lt;rec-number&gt;305&lt;/rec-number&gt;&lt;foreign-keys&gt;&lt;key app="EN" db-id="2vazwe5w1fxxwjess9cvvwzzw2xrwatwdaww" timestamp="1443881312"&gt;305&lt;/key&gt;&lt;/foreign-keys&gt;&lt;ref-type name="Journal Article"&gt;17&lt;/ref-type&gt;&lt;contributors&gt;&lt;authors&gt;&lt;author&gt;Morley, D.&lt;/author&gt;&lt;author&gt;Jenkinson, C.&lt;/author&gt;&lt;author&gt;Doll, H.&lt;/author&gt;&lt;author&gt;Lavis, G.&lt;/author&gt;&lt;author&gt;Sharp, R.&lt;/author&gt;&lt;author&gt;Cooke, P.&lt;/author&gt;&lt;author&gt;Dawson, J.&lt;/author&gt;&lt;/authors&gt;&lt;/contributors&gt;&lt;auth-address&gt;The University of Oxford, Department of Public Health, Old Road Campus, Headington, Oxford OX3 7LF, UK.&lt;/auth-address&gt;&lt;titles&gt;&lt;title&gt;The Manchester-Oxford Foot Questionnaire (MOXFQ): Development and validation of a summary index score&lt;/title&gt;&lt;secondary-title&gt;Bone Joint Res&lt;/secondary-title&gt;&lt;/titles&gt;&lt;periodical&gt;&lt;full-title&gt;Bone Joint Res&lt;/full-title&gt;&lt;/periodical&gt;&lt;pages&gt;66-9&lt;/pages&gt;&lt;volume&gt;2&lt;/volume&gt;&lt;number&gt;4&lt;/number&gt;&lt;keywords&gt;&lt;keyword&gt;Foot and ankle&lt;/keyword&gt;&lt;keyword&gt;Moxfq&lt;/keyword&gt;&lt;keyword&gt;Outcomes&lt;/keyword&gt;&lt;keyword&gt;Prom&lt;/keyword&gt;&lt;keyword&gt;Patient-reported outcome measure&lt;/keyword&gt;&lt;keyword&gt;Surgery&lt;/keyword&gt;&lt;/keywords&gt;&lt;dates&gt;&lt;year&gt;2013&lt;/year&gt;&lt;/dates&gt;&lt;isbn&gt;2046-3758 (Electronic)&amp;#xD;2046-3758 (Linking)&lt;/isbn&gt;&lt;accession-num&gt;23673374&lt;/accession-num&gt;&lt;urls&gt;&lt;related-urls&gt;&lt;url&gt;http://www.ncbi.nlm.nih.gov/pubmed/23673374&lt;/url&gt;&lt;/related-urls&gt;&lt;/urls&gt;&lt;custom2&gt;PMC3638305&lt;/custom2&gt;&lt;electronic-resource-num&gt;10.1302/2046-3758.24.2000147&lt;/electronic-resource-num&gt;&lt;/record&gt;&lt;/Cite&gt;&lt;/EndNote&gt;</w:instrText>
      </w:r>
      <w:r w:rsidR="00324472" w:rsidRPr="000576CE">
        <w:rPr>
          <w:rFonts w:asciiTheme="majorHAnsi" w:hAnsiTheme="majorHAnsi" w:cs="Calibri"/>
          <w:color w:val="000000" w:themeColor="text1"/>
          <w:sz w:val="20"/>
          <w:szCs w:val="20"/>
          <w:lang w:val="en-US" w:eastAsia="en-GB"/>
        </w:rPr>
        <w:fldChar w:fldCharType="separate"/>
      </w:r>
      <w:r w:rsidR="00324472" w:rsidRPr="000576CE">
        <w:rPr>
          <w:rFonts w:asciiTheme="majorHAnsi" w:hAnsiTheme="majorHAnsi" w:cs="Calibri"/>
          <w:noProof/>
          <w:color w:val="000000" w:themeColor="text1"/>
          <w:sz w:val="20"/>
          <w:szCs w:val="20"/>
          <w:lang w:val="en-US" w:eastAsia="en-GB"/>
        </w:rPr>
        <w:t>(</w:t>
      </w:r>
      <w:hyperlink w:anchor="_ENREF_10" w:tooltip="Morley, 2013 #305" w:history="1">
        <w:r w:rsidR="00324472" w:rsidRPr="000576CE">
          <w:rPr>
            <w:rFonts w:asciiTheme="majorHAnsi" w:hAnsiTheme="majorHAnsi" w:cs="Calibri"/>
            <w:noProof/>
            <w:color w:val="000000" w:themeColor="text1"/>
            <w:sz w:val="20"/>
            <w:szCs w:val="20"/>
            <w:lang w:val="en-US" w:eastAsia="en-GB"/>
          </w:rPr>
          <w:t>10</w:t>
        </w:r>
      </w:hyperlink>
      <w:r w:rsidR="00324472" w:rsidRPr="000576CE">
        <w:rPr>
          <w:rFonts w:asciiTheme="majorHAnsi" w:hAnsiTheme="majorHAnsi" w:cs="Calibri"/>
          <w:noProof/>
          <w:color w:val="000000" w:themeColor="text1"/>
          <w:sz w:val="20"/>
          <w:szCs w:val="20"/>
          <w:lang w:val="en-US" w:eastAsia="en-GB"/>
        </w:rPr>
        <w:t>)</w:t>
      </w:r>
      <w:r w:rsidR="00324472" w:rsidRPr="000576CE">
        <w:rPr>
          <w:rFonts w:asciiTheme="majorHAnsi" w:hAnsiTheme="majorHAnsi" w:cs="Calibri"/>
          <w:color w:val="000000" w:themeColor="text1"/>
          <w:sz w:val="20"/>
          <w:szCs w:val="20"/>
          <w:lang w:val="en-US" w:eastAsia="en-GB"/>
        </w:rPr>
        <w:fldChar w:fldCharType="end"/>
      </w:r>
      <w:ins w:id="5" w:author="Kit Brogan" w:date="2015-10-03T15:08:00Z">
        <w:r w:rsidR="00324472" w:rsidRPr="000576CE">
          <w:rPr>
            <w:rFonts w:asciiTheme="majorHAnsi" w:hAnsiTheme="majorHAnsi" w:cs="Calibri"/>
            <w:color w:val="000000" w:themeColor="text1"/>
            <w:sz w:val="20"/>
            <w:szCs w:val="20"/>
            <w:lang w:val="en-US" w:eastAsia="en-GB"/>
          </w:rPr>
          <w:t>.</w:t>
        </w:r>
        <w:r w:rsidR="00324472" w:rsidRPr="000576CE" w:rsidDel="00324472">
          <w:rPr>
            <w:rFonts w:asciiTheme="majorHAnsi" w:hAnsiTheme="majorHAnsi" w:cs="Calibri"/>
            <w:color w:val="000000" w:themeColor="text1"/>
            <w:sz w:val="20"/>
            <w:szCs w:val="20"/>
            <w:lang w:val="en-US" w:eastAsia="en-GB"/>
          </w:rPr>
          <w:t xml:space="preserve"> </w:t>
        </w:r>
      </w:ins>
    </w:p>
    <w:p w14:paraId="27478682" w14:textId="77777777" w:rsidR="000B379B" w:rsidRPr="000576CE" w:rsidRDefault="000B379B" w:rsidP="00931490">
      <w:pPr>
        <w:spacing w:line="480" w:lineRule="auto"/>
        <w:rPr>
          <w:color w:val="000000" w:themeColor="text1"/>
          <w:sz w:val="20"/>
          <w:szCs w:val="20"/>
        </w:rPr>
      </w:pPr>
    </w:p>
    <w:p w14:paraId="7DFFED09" w14:textId="136D2ECA" w:rsidR="00931490" w:rsidRPr="000576CE" w:rsidRDefault="00931490" w:rsidP="00931490">
      <w:pPr>
        <w:spacing w:line="480" w:lineRule="auto"/>
        <w:rPr>
          <w:color w:val="000000" w:themeColor="text1"/>
          <w:sz w:val="20"/>
          <w:szCs w:val="20"/>
        </w:rPr>
      </w:pPr>
      <w:r w:rsidRPr="000576CE">
        <w:rPr>
          <w:color w:val="000000" w:themeColor="text1"/>
          <w:sz w:val="20"/>
          <w:szCs w:val="20"/>
        </w:rPr>
        <w:t>Radiographic analysis was performed on standard weight-bearing anteroposterior (AP) and lateral radiographs</w:t>
      </w:r>
      <w:r w:rsidR="004D6CB9" w:rsidRPr="000576CE">
        <w:rPr>
          <w:color w:val="000000" w:themeColor="text1"/>
          <w:sz w:val="20"/>
          <w:szCs w:val="20"/>
        </w:rPr>
        <w:t xml:space="preserve"> by 2 different observers (KB, WS)</w:t>
      </w:r>
      <w:r w:rsidRPr="000576CE">
        <w:rPr>
          <w:color w:val="000000" w:themeColor="text1"/>
          <w:sz w:val="20"/>
          <w:szCs w:val="20"/>
        </w:rPr>
        <w:t xml:space="preserve">.  </w:t>
      </w:r>
      <w:r w:rsidR="009D279E" w:rsidRPr="000576CE">
        <w:rPr>
          <w:color w:val="000000" w:themeColor="text1"/>
          <w:sz w:val="20"/>
          <w:szCs w:val="20"/>
        </w:rPr>
        <w:t xml:space="preserve">Intra-observer reliability was measured on 10 cases (pre and post-op) and compared with the original measurements.  Inter-observer reliability was measured on all cases within the study.  </w:t>
      </w:r>
      <w:r w:rsidR="0086582E" w:rsidRPr="000576CE">
        <w:rPr>
          <w:color w:val="000000" w:themeColor="text1"/>
          <w:sz w:val="20"/>
          <w:szCs w:val="20"/>
        </w:rPr>
        <w:t>Figure 1</w:t>
      </w:r>
      <w:r w:rsidR="004D6CB9" w:rsidRPr="000576CE">
        <w:rPr>
          <w:color w:val="000000" w:themeColor="text1"/>
          <w:sz w:val="20"/>
          <w:szCs w:val="20"/>
        </w:rPr>
        <w:fldChar w:fldCharType="begin"/>
      </w:r>
      <w:r w:rsidR="00324472" w:rsidRPr="000576CE">
        <w:rPr>
          <w:color w:val="000000" w:themeColor="text1"/>
          <w:sz w:val="20"/>
          <w:szCs w:val="20"/>
        </w:rPr>
        <w:instrText xml:space="preserve"> ADDIN EN.CITE &lt;EndNote&gt;&lt;Cite&gt;&lt;Author&gt;Laporta&lt;/Author&gt;&lt;Year&gt;1994&lt;/Year&gt;&lt;RecNum&gt;300&lt;/RecNum&gt;&lt;DisplayText&gt;(11)&lt;/DisplayText&gt;&lt;record&gt;&lt;rec-number&gt;300&lt;/rec-number&gt;&lt;foreign-keys&gt;&lt;key app="EN" db-id="2vazwe5w1fxxwjess9cvvwzzw2xrwatwdaww" timestamp="1433329482"&gt;300&lt;/key&gt;&lt;/foreign-keys&gt;&lt;ref-type name="Book Section"&gt;5&lt;/ref-type&gt;&lt;contributors&gt;&lt;authors&gt;&lt;author&gt;Laporta, D.M., Melillo, T.V., Hetherington, V.J.&lt;/author&gt;&lt;/authors&gt;&lt;secondary-authors&gt;&lt;author&gt;Hetherington, V.J.&lt;/author&gt;&lt;/secondary-authors&gt;&lt;/contributors&gt;&lt;titles&gt;&lt;title&gt;Pre-operative assessment in Hallux Valgus&lt;/title&gt;&lt;secondary-title&gt;Textbook of Hallux Valgus &amp;amp; Forefoot Surgery&lt;/secondary-title&gt;&lt;/titles&gt;&lt;pages&gt;107-124&lt;/pages&gt;&lt;volume&gt;1&lt;/volume&gt;&lt;num-vols&gt;1&lt;/num-vols&gt;&lt;section&gt;6&lt;/section&gt;&lt;dates&gt;&lt;year&gt;1994&lt;/year&gt;&lt;/dates&gt;&lt;pub-location&gt;Ohio&lt;/pub-location&gt;&lt;publisher&gt;Vincent J. Hetherington 2000&lt;/publisher&gt;&lt;urls&gt;&lt;/urls&gt;&lt;/record&gt;&lt;/Cite&gt;&lt;/EndNote&gt;</w:instrText>
      </w:r>
      <w:r w:rsidR="004D6CB9" w:rsidRPr="000576CE">
        <w:rPr>
          <w:color w:val="000000" w:themeColor="text1"/>
          <w:sz w:val="20"/>
          <w:szCs w:val="20"/>
        </w:rPr>
        <w:fldChar w:fldCharType="separate"/>
      </w:r>
      <w:r w:rsidR="00324472" w:rsidRPr="000576CE">
        <w:rPr>
          <w:noProof/>
          <w:color w:val="000000" w:themeColor="text1"/>
          <w:sz w:val="20"/>
          <w:szCs w:val="20"/>
        </w:rPr>
        <w:t>(</w:t>
      </w:r>
      <w:hyperlink w:anchor="_ENREF_11" w:tooltip="Laporta, 1994 #300" w:history="1">
        <w:r w:rsidR="00324472" w:rsidRPr="000576CE">
          <w:rPr>
            <w:noProof/>
            <w:color w:val="000000" w:themeColor="text1"/>
            <w:sz w:val="20"/>
            <w:szCs w:val="20"/>
          </w:rPr>
          <w:t>11</w:t>
        </w:r>
      </w:hyperlink>
      <w:r w:rsidR="00324472" w:rsidRPr="000576CE">
        <w:rPr>
          <w:noProof/>
          <w:color w:val="000000" w:themeColor="text1"/>
          <w:sz w:val="20"/>
          <w:szCs w:val="20"/>
        </w:rPr>
        <w:t>)</w:t>
      </w:r>
      <w:r w:rsidR="004D6CB9" w:rsidRPr="000576CE">
        <w:rPr>
          <w:color w:val="000000" w:themeColor="text1"/>
          <w:sz w:val="20"/>
          <w:szCs w:val="20"/>
        </w:rPr>
        <w:fldChar w:fldCharType="end"/>
      </w:r>
      <w:r w:rsidR="0086582E" w:rsidRPr="000576CE">
        <w:rPr>
          <w:color w:val="000000" w:themeColor="text1"/>
          <w:sz w:val="20"/>
          <w:szCs w:val="20"/>
        </w:rPr>
        <w:t xml:space="preserve"> illustrates t</w:t>
      </w:r>
      <w:r w:rsidRPr="000576CE">
        <w:rPr>
          <w:color w:val="000000" w:themeColor="text1"/>
          <w:sz w:val="20"/>
          <w:szCs w:val="20"/>
        </w:rPr>
        <w:t>he p</w:t>
      </w:r>
      <w:r w:rsidR="00BD6E9E" w:rsidRPr="000576CE">
        <w:rPr>
          <w:color w:val="000000" w:themeColor="text1"/>
          <w:sz w:val="20"/>
          <w:szCs w:val="20"/>
        </w:rPr>
        <w:t xml:space="preserve">arameters measured included: </w:t>
      </w:r>
      <w:r w:rsidRPr="000576CE">
        <w:rPr>
          <w:color w:val="000000" w:themeColor="text1"/>
          <w:sz w:val="20"/>
          <w:szCs w:val="20"/>
        </w:rPr>
        <w:t>hallux valgus angle (HVA)</w:t>
      </w:r>
      <w:r w:rsidR="00BD6E9E" w:rsidRPr="000576CE">
        <w:rPr>
          <w:color w:val="000000" w:themeColor="text1"/>
          <w:sz w:val="20"/>
          <w:szCs w:val="20"/>
        </w:rPr>
        <w:t xml:space="preserve">, </w:t>
      </w:r>
      <w:r w:rsidRPr="000576CE">
        <w:rPr>
          <w:color w:val="000000" w:themeColor="text1"/>
          <w:sz w:val="20"/>
          <w:szCs w:val="20"/>
        </w:rPr>
        <w:t>the intermetatarsal angle (IMA)</w:t>
      </w:r>
      <w:r w:rsidR="00BD6E9E" w:rsidRPr="000576CE">
        <w:rPr>
          <w:color w:val="000000" w:themeColor="text1"/>
          <w:sz w:val="20"/>
          <w:szCs w:val="20"/>
        </w:rPr>
        <w:t>, hallux interphalangeal angle (HIA), metatarsal</w:t>
      </w:r>
      <w:r w:rsidR="005C2C76" w:rsidRPr="000576CE">
        <w:rPr>
          <w:color w:val="000000" w:themeColor="text1"/>
          <w:sz w:val="20"/>
          <w:szCs w:val="20"/>
        </w:rPr>
        <w:t xml:space="preserve"> phalangeal joint angle (MPJA)</w:t>
      </w:r>
      <w:r w:rsidR="00BD6E9E" w:rsidRPr="000576CE">
        <w:rPr>
          <w:color w:val="000000" w:themeColor="text1"/>
          <w:sz w:val="20"/>
          <w:szCs w:val="20"/>
        </w:rPr>
        <w:t>, distal metatarsal articular angle (DMAA), tibial sesamoid position (TSP), shape of the first metatarsal head</w:t>
      </w:r>
      <w:r w:rsidR="00A76C96" w:rsidRPr="000576CE">
        <w:rPr>
          <w:color w:val="000000" w:themeColor="text1"/>
          <w:sz w:val="20"/>
          <w:szCs w:val="20"/>
        </w:rPr>
        <w:t xml:space="preserve"> (MHS, and plantar offset (amount of plantar translation of metatarsal head following osteotomy</w:t>
      </w:r>
      <w:r w:rsidR="0086582E" w:rsidRPr="000576CE">
        <w:rPr>
          <w:color w:val="000000" w:themeColor="text1"/>
          <w:sz w:val="20"/>
          <w:szCs w:val="20"/>
        </w:rPr>
        <w:t>)</w:t>
      </w:r>
      <w:r w:rsidRPr="000576CE">
        <w:rPr>
          <w:color w:val="000000" w:themeColor="text1"/>
          <w:sz w:val="20"/>
          <w:szCs w:val="20"/>
        </w:rPr>
        <w:t>.  All clinical and radiological complications were recorded.</w:t>
      </w:r>
    </w:p>
    <w:p w14:paraId="5E355ADE" w14:textId="77777777" w:rsidR="00231CDA" w:rsidRPr="000576CE" w:rsidRDefault="00231CDA" w:rsidP="0086582E">
      <w:pPr>
        <w:spacing w:line="480" w:lineRule="auto"/>
        <w:rPr>
          <w:color w:val="000000" w:themeColor="text1"/>
          <w:sz w:val="20"/>
          <w:szCs w:val="20"/>
        </w:rPr>
      </w:pPr>
    </w:p>
    <w:p w14:paraId="3FEBE65E" w14:textId="77777777" w:rsidR="00653DAD" w:rsidRPr="000576CE" w:rsidRDefault="00653DAD" w:rsidP="00653DAD">
      <w:pPr>
        <w:spacing w:line="480" w:lineRule="auto"/>
        <w:rPr>
          <w:rFonts w:ascii="Times New Roman" w:hAnsi="Times New Roman"/>
          <w:b/>
          <w:color w:val="000000" w:themeColor="text1"/>
          <w:u w:val="single"/>
        </w:rPr>
      </w:pPr>
      <w:r w:rsidRPr="000576CE">
        <w:rPr>
          <w:rFonts w:ascii="Times New Roman" w:hAnsi="Times New Roman"/>
          <w:b/>
          <w:color w:val="000000" w:themeColor="text1"/>
          <w:u w:val="single"/>
        </w:rPr>
        <w:t xml:space="preserve"> MIS technique </w:t>
      </w:r>
    </w:p>
    <w:p w14:paraId="57F17751" w14:textId="12E1CEC6" w:rsidR="00653DAD" w:rsidRPr="000576CE" w:rsidRDefault="00653DAD" w:rsidP="00653DAD">
      <w:pPr>
        <w:spacing w:line="480" w:lineRule="auto"/>
        <w:rPr>
          <w:color w:val="000000" w:themeColor="text1"/>
          <w:sz w:val="20"/>
          <w:szCs w:val="20"/>
        </w:rPr>
      </w:pPr>
      <w:r w:rsidRPr="000576CE">
        <w:rPr>
          <w:color w:val="000000" w:themeColor="text1"/>
          <w:sz w:val="20"/>
          <w:szCs w:val="20"/>
        </w:rPr>
        <w:t>The technique and early outcomes of our technique have already been published</w:t>
      </w:r>
      <w:r w:rsidRPr="000576CE">
        <w:rPr>
          <w:color w:val="000000" w:themeColor="text1"/>
          <w:sz w:val="20"/>
          <w:szCs w:val="20"/>
        </w:rPr>
        <w:fldChar w:fldCharType="begin"/>
      </w:r>
      <w:r w:rsidRPr="000576CE">
        <w:rPr>
          <w:color w:val="000000" w:themeColor="text1"/>
          <w:sz w:val="20"/>
          <w:szCs w:val="20"/>
        </w:rPr>
        <w:instrText xml:space="preserve"> ADDIN EN.CITE &lt;EndNote&gt;&lt;Cite&gt;&lt;Author&gt;Brogan&lt;/Author&gt;&lt;Year&gt;2014&lt;/Year&gt;&lt;RecNum&gt;246&lt;/RecNum&gt;&lt;DisplayText&gt;(5)&lt;/DisplayText&gt;&lt;record&gt;&lt;rec-number&gt;246&lt;/rec-number&gt;&lt;foreign-keys&gt;&lt;key app="EN" db-id="rfxv2se5ezffxfe20x3pvf2mwdx5ddfa09dv" timestamp="1424806617"&gt;246&lt;/key&gt;&lt;/foreign-keys&gt;&lt;ref-type name="Journal Article"&gt;17&lt;/ref-type&gt;&lt;contributors&gt;&lt;authors&gt;&lt;author&gt;Brogan, K.&lt;/author&gt;&lt;author&gt;Voller, T.&lt;/author&gt;&lt;author&gt;Gee, C.&lt;/author&gt;&lt;author&gt;Borbely, T.&lt;/author&gt;&lt;author&gt;Palmer, S.&lt;/author&gt;&lt;/authors&gt;&lt;/contributors&gt;&lt;auth-address&gt;Department of Orthopaedics, Western Sussex NHS trust, Worthing Hospital, Worthing, BN11 2DH, UK, kitbrogan@mac.com.&lt;/auth-address&gt;&lt;titles&gt;&lt;title&gt;Third-generation minimally invasive correction of hallux valgus: technique and early outcomes&lt;/title&gt;&lt;secondary-title&gt;Int Orthop&lt;/secondary-title&gt;&lt;alt-title&gt;International orthopaedics&lt;/alt-title&gt;&lt;/titles&gt;&lt;periodical&gt;&lt;full-title&gt;Int Orthop&lt;/full-title&gt;&lt;/periodical&gt;&lt;alt-periodical&gt;&lt;full-title&gt;International Orthopaedics&lt;/full-title&gt;&lt;/alt-periodical&gt;&lt;pages&gt;2115-21&lt;/pages&gt;&lt;volume&gt;38&lt;/volume&gt;&lt;number&gt;10&lt;/number&gt;&lt;dates&gt;&lt;year&gt;2014&lt;/year&gt;&lt;pub-dates&gt;&lt;date&gt;Oct&lt;/date&gt;&lt;/pub-dates&gt;&lt;/dates&gt;&lt;isbn&gt;1432-5195 (Electronic)&amp;#xD;0341-2695 (Linking)&lt;/isbn&gt;&lt;accession-num&gt;25128969&lt;/accession-num&gt;&lt;urls&gt;&lt;related-urls&gt;&lt;url&gt;http://www.ncbi.nlm.nih.gov/pubmed/25128969&lt;/url&gt;&lt;/related-urls&gt;&lt;/urls&gt;&lt;electronic-resource-num&gt;10.1007/s00264-014-2500-1&lt;/electronic-resource-num&gt;&lt;/record&gt;&lt;/Cite&gt;&lt;/EndNote&gt;</w:instrText>
      </w:r>
      <w:r w:rsidRPr="000576CE">
        <w:rPr>
          <w:color w:val="000000" w:themeColor="text1"/>
          <w:sz w:val="20"/>
          <w:szCs w:val="20"/>
        </w:rPr>
        <w:fldChar w:fldCharType="separate"/>
      </w:r>
      <w:r w:rsidRPr="000576CE">
        <w:rPr>
          <w:noProof/>
          <w:color w:val="000000" w:themeColor="text1"/>
          <w:sz w:val="20"/>
          <w:szCs w:val="20"/>
        </w:rPr>
        <w:t>(</w:t>
      </w:r>
      <w:hyperlink w:anchor="_ENREF_5" w:tooltip="Brogan, 2014 #299" w:history="1">
        <w:r w:rsidR="00324472" w:rsidRPr="000576CE">
          <w:rPr>
            <w:noProof/>
            <w:color w:val="000000" w:themeColor="text1"/>
            <w:sz w:val="20"/>
            <w:szCs w:val="20"/>
          </w:rPr>
          <w:t>5</w:t>
        </w:r>
      </w:hyperlink>
      <w:r w:rsidRPr="000576CE">
        <w:rPr>
          <w:noProof/>
          <w:color w:val="000000" w:themeColor="text1"/>
          <w:sz w:val="20"/>
          <w:szCs w:val="20"/>
        </w:rPr>
        <w:t>)</w:t>
      </w:r>
      <w:r w:rsidRPr="000576CE">
        <w:rPr>
          <w:color w:val="000000" w:themeColor="text1"/>
          <w:sz w:val="20"/>
          <w:szCs w:val="20"/>
        </w:rPr>
        <w:fldChar w:fldCharType="end"/>
      </w:r>
      <w:r w:rsidRPr="000576CE">
        <w:rPr>
          <w:color w:val="000000" w:themeColor="text1"/>
          <w:sz w:val="20"/>
          <w:szCs w:val="20"/>
        </w:rPr>
        <w:t xml:space="preserve">. </w:t>
      </w:r>
    </w:p>
    <w:p w14:paraId="657B5017" w14:textId="20EDAC56" w:rsidR="00653DAD" w:rsidRPr="000576CE" w:rsidRDefault="00653DAD" w:rsidP="00653DAD">
      <w:pPr>
        <w:spacing w:line="480" w:lineRule="auto"/>
        <w:rPr>
          <w:color w:val="000000" w:themeColor="text1"/>
          <w:sz w:val="20"/>
          <w:szCs w:val="20"/>
        </w:rPr>
      </w:pPr>
      <w:r w:rsidRPr="000576CE">
        <w:rPr>
          <w:color w:val="000000" w:themeColor="text1"/>
          <w:sz w:val="20"/>
          <w:szCs w:val="20"/>
        </w:rPr>
        <w:t xml:space="preserve"> This technique can be seen to be a modification of the minimally invasive chevron and akin (MICA) technique described by Redfern and Vernois,</w:t>
      </w:r>
      <w:r w:rsidRPr="000576CE">
        <w:rPr>
          <w:color w:val="000000" w:themeColor="text1"/>
          <w:sz w:val="20"/>
          <w:szCs w:val="20"/>
        </w:rPr>
        <w:fldChar w:fldCharType="begin"/>
      </w:r>
      <w:r w:rsidR="00324472" w:rsidRPr="000576CE">
        <w:rPr>
          <w:color w:val="000000" w:themeColor="text1"/>
          <w:sz w:val="20"/>
          <w:szCs w:val="20"/>
        </w:rPr>
        <w:instrText xml:space="preserve"> ADDIN EN.CITE &lt;EndNote&gt;&lt;Cite&gt;&lt;Author&gt;Walker&lt;/Author&gt;&lt;Year&gt;2012&lt;/Year&gt;&lt;RecNum&gt;447&lt;/RecNum&gt;&lt;DisplayText&gt;(12)&lt;/DisplayText&gt;&lt;record&gt;&lt;rec-number&gt;447&lt;/rec-number&gt;&lt;foreign-keys&gt;&lt;key app="EN" db-id="vfd52vaz3ezvwmezfvhprt07r2v2zwx0zffw" timestamp="1377088355"&gt;447&lt;/key&gt;&lt;/foreign-keys&gt;&lt;ref-type name="Journal Article"&gt;17&lt;/ref-type&gt;&lt;contributors&gt;&lt;authors&gt;&lt;author&gt;&lt;style face="normal" font="default" size="12"&gt;Walker, R. Redfern, D.&lt;/style&gt;&lt;/author&gt;&lt;/authors&gt;&lt;/contributors&gt;&lt;titles&gt;&lt;title&gt;&lt;style face="normal" font="default" size="12"&gt;Minimally Invasive Hallux Valgus Correction: The MICA technique&lt;/style&gt;&lt;/title&gt;&lt;secondary-title&gt;&lt;style face="normal" font="default" size="12"&gt;J Bone Joint Surg Br&lt;/style&gt;&lt;/secondary-title&gt;&lt;/titles&gt;&lt;periodical&gt;&lt;full-title&gt;J Bone Joint Surg Br&lt;/full-title&gt;&lt;abbr-1&gt;The Journal of bone and joint surgery. British volume&lt;/abbr-1&gt;&lt;/periodical&gt;&lt;pages&gt;&lt;style face="normal" font="default" size="12"&gt;38&lt;/style&gt;&lt;/pages&gt;&lt;volume&gt;&lt;style face="normal" font="default" size="12"&gt;94-B&lt;/style&gt;&lt;/volume&gt;&lt;number&gt;&lt;style face="normal" font="default" size="12"&gt;Supp XXII &lt;/style&gt;&lt;/number&gt;&lt;dates&gt;&lt;year&gt;&lt;style face="normal" font="default" size="12"&gt;2012&lt;/style&gt;&lt;/year&gt;&lt;/dates&gt;&lt;urls&gt;&lt;/urls&gt;&lt;/record&gt;&lt;/Cite&gt;&lt;/EndNote&gt;</w:instrText>
      </w:r>
      <w:r w:rsidRPr="000576CE">
        <w:rPr>
          <w:color w:val="000000" w:themeColor="text1"/>
          <w:sz w:val="20"/>
          <w:szCs w:val="20"/>
        </w:rPr>
        <w:fldChar w:fldCharType="separate"/>
      </w:r>
      <w:r w:rsidR="00324472" w:rsidRPr="000576CE">
        <w:rPr>
          <w:noProof/>
          <w:color w:val="000000" w:themeColor="text1"/>
          <w:sz w:val="20"/>
          <w:szCs w:val="20"/>
        </w:rPr>
        <w:t>(</w:t>
      </w:r>
      <w:hyperlink w:anchor="_ENREF_12" w:tooltip="Walker, 2012 #447" w:history="1">
        <w:r w:rsidR="00324472" w:rsidRPr="000576CE">
          <w:rPr>
            <w:noProof/>
            <w:color w:val="000000" w:themeColor="text1"/>
            <w:sz w:val="20"/>
            <w:szCs w:val="20"/>
          </w:rPr>
          <w:t>12</w:t>
        </w:r>
      </w:hyperlink>
      <w:r w:rsidR="00324472" w:rsidRPr="000576CE">
        <w:rPr>
          <w:noProof/>
          <w:color w:val="000000" w:themeColor="text1"/>
          <w:sz w:val="20"/>
          <w:szCs w:val="20"/>
        </w:rPr>
        <w:t>)</w:t>
      </w:r>
      <w:r w:rsidRPr="000576CE">
        <w:rPr>
          <w:color w:val="000000" w:themeColor="text1"/>
          <w:sz w:val="20"/>
          <w:szCs w:val="20"/>
        </w:rPr>
        <w:fldChar w:fldCharType="end"/>
      </w:r>
      <w:r w:rsidRPr="000576CE">
        <w:rPr>
          <w:color w:val="000000" w:themeColor="text1"/>
          <w:sz w:val="20"/>
          <w:szCs w:val="20"/>
        </w:rPr>
        <w:t xml:space="preserve"> whilst also utilizing some parts of the original "Bosch"  technique, which was one of the first MIS techniques used in bunion surgery to improve initial stability of the osteotomy.</w:t>
      </w:r>
      <w:r w:rsidRPr="000576CE">
        <w:rPr>
          <w:color w:val="000000" w:themeColor="text1"/>
          <w:sz w:val="20"/>
          <w:szCs w:val="20"/>
        </w:rPr>
        <w:fldChar w:fldCharType="begin">
          <w:fldData xml:space="preserve">PEVuZE5vdGU+PENpdGU+PEF1dGhvcj5Cb3NjaDwvQXV0aG9yPjxZZWFyPjIwMDA8L1llYXI+PFJl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==
</w:fldData>
        </w:fldChar>
      </w:r>
      <w:r w:rsidR="00324472" w:rsidRPr="000576CE">
        <w:rPr>
          <w:color w:val="000000" w:themeColor="text1"/>
          <w:sz w:val="20"/>
          <w:szCs w:val="20"/>
        </w:rPr>
        <w:instrText xml:space="preserve"> ADDIN EN.CITE </w:instrText>
      </w:r>
      <w:r w:rsidR="00324472" w:rsidRPr="000576CE">
        <w:rPr>
          <w:color w:val="000000" w:themeColor="text1"/>
          <w:sz w:val="20"/>
          <w:szCs w:val="20"/>
        </w:rPr>
        <w:fldChar w:fldCharType="begin">
          <w:fldData xml:space="preserve">PEVuZE5vdGU+PENpdGU+PEF1dGhvcj5Cb3NjaDwvQXV0aG9yPjxZZWFyPjIwMDA8L1llYXI+PFJl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==
</w:fldData>
        </w:fldChar>
      </w:r>
      <w:r w:rsidR="00324472" w:rsidRPr="000576CE">
        <w:rPr>
          <w:color w:val="000000" w:themeColor="text1"/>
          <w:sz w:val="20"/>
          <w:szCs w:val="20"/>
        </w:rPr>
        <w:instrText xml:space="preserve"> ADDIN EN.CITE.DATA </w:instrText>
      </w:r>
      <w:r w:rsidR="00324472" w:rsidRPr="000576CE">
        <w:rPr>
          <w:color w:val="000000" w:themeColor="text1"/>
          <w:sz w:val="20"/>
          <w:szCs w:val="20"/>
        </w:rPr>
      </w:r>
      <w:r w:rsidR="00324472" w:rsidRPr="000576CE">
        <w:rPr>
          <w:color w:val="000000" w:themeColor="text1"/>
          <w:sz w:val="20"/>
          <w:szCs w:val="20"/>
        </w:rPr>
        <w:fldChar w:fldCharType="end"/>
      </w:r>
      <w:r w:rsidRPr="000576CE">
        <w:rPr>
          <w:color w:val="000000" w:themeColor="text1"/>
          <w:sz w:val="20"/>
          <w:szCs w:val="20"/>
        </w:rPr>
      </w:r>
      <w:r w:rsidRPr="000576CE">
        <w:rPr>
          <w:color w:val="000000" w:themeColor="text1"/>
          <w:sz w:val="20"/>
          <w:szCs w:val="20"/>
        </w:rPr>
        <w:fldChar w:fldCharType="separate"/>
      </w:r>
      <w:r w:rsidR="00324472" w:rsidRPr="000576CE">
        <w:rPr>
          <w:noProof/>
          <w:color w:val="000000" w:themeColor="text1"/>
          <w:sz w:val="20"/>
          <w:szCs w:val="20"/>
        </w:rPr>
        <w:t>(</w:t>
      </w:r>
      <w:hyperlink w:anchor="_ENREF_13" w:tooltip="Bosch, 2000 #430" w:history="1">
        <w:r w:rsidR="00324472" w:rsidRPr="000576CE">
          <w:rPr>
            <w:noProof/>
            <w:color w:val="000000" w:themeColor="text1"/>
            <w:sz w:val="20"/>
            <w:szCs w:val="20"/>
          </w:rPr>
          <w:t>13</w:t>
        </w:r>
      </w:hyperlink>
      <w:r w:rsidR="00324472" w:rsidRPr="000576CE">
        <w:rPr>
          <w:noProof/>
          <w:color w:val="000000" w:themeColor="text1"/>
          <w:sz w:val="20"/>
          <w:szCs w:val="20"/>
        </w:rPr>
        <w:t xml:space="preserve">, </w:t>
      </w:r>
      <w:hyperlink w:anchor="_ENREF_14" w:tooltip="Giannini, 2013 #155" w:history="1">
        <w:r w:rsidR="00324472" w:rsidRPr="000576CE">
          <w:rPr>
            <w:noProof/>
            <w:color w:val="000000" w:themeColor="text1"/>
            <w:sz w:val="20"/>
            <w:szCs w:val="20"/>
          </w:rPr>
          <w:t>14</w:t>
        </w:r>
      </w:hyperlink>
      <w:r w:rsidR="00324472" w:rsidRPr="000576CE">
        <w:rPr>
          <w:noProof/>
          <w:color w:val="000000" w:themeColor="text1"/>
          <w:sz w:val="20"/>
          <w:szCs w:val="20"/>
        </w:rPr>
        <w:t>)</w:t>
      </w:r>
      <w:r w:rsidRPr="000576CE">
        <w:rPr>
          <w:color w:val="000000" w:themeColor="text1"/>
          <w:sz w:val="20"/>
          <w:szCs w:val="20"/>
        </w:rPr>
        <w:fldChar w:fldCharType="end"/>
      </w:r>
      <w:r w:rsidRPr="000576CE">
        <w:rPr>
          <w:color w:val="000000" w:themeColor="text1"/>
          <w:sz w:val="20"/>
          <w:szCs w:val="20"/>
        </w:rPr>
        <w:t>.  The open technique is performed using a traditional technique</w:t>
      </w:r>
      <w:r w:rsidRPr="000576CE">
        <w:rPr>
          <w:color w:val="000000" w:themeColor="text1"/>
          <w:sz w:val="20"/>
          <w:szCs w:val="20"/>
        </w:rPr>
        <w:fldChar w:fldCharType="begin"/>
      </w:r>
      <w:r w:rsidR="00324472" w:rsidRPr="000576CE">
        <w:rPr>
          <w:color w:val="000000" w:themeColor="text1"/>
          <w:sz w:val="20"/>
          <w:szCs w:val="20"/>
        </w:rPr>
        <w:instrText xml:space="preserve"> ADDIN EN.CITE &lt;EndNote&gt;&lt;Cite&gt;&lt;Author&gt;Coughlin&lt;/Author&gt;&lt;Year&gt;2007&lt;/Year&gt;&lt;RecNum&gt;298&lt;/RecNum&gt;&lt;DisplayText&gt;(15)&lt;/DisplayText&gt;&lt;record&gt;&lt;rec-number&gt;298&lt;/rec-number&gt;&lt;foreign-keys&gt;&lt;key app="EN" db-id="2vazwe5w1fxxwjess9cvvwzzw2xrwatwdaww" timestamp="1426685523"&gt;298&lt;/key&gt;&lt;/foreign-keys&gt;&lt;ref-type name="Book"&gt;6&lt;/ref-type&gt;&lt;contributors&gt;&lt;authors&gt;&lt;author&gt;Coughlin, MJM: R.aA. Saltzmann, C.L&lt;/author&gt;&lt;/authors&gt;&lt;/contributors&gt;&lt;titles&gt;&lt;title&gt;Ch2 Surgery of the Foot and Ankle&lt;/title&gt;&lt;secondary-title&gt;Mosby Elsevier&lt;/secondary-title&gt;&lt;/titles&gt;&lt;section&gt;230-245&lt;/section&gt;&lt;dates&gt;&lt;year&gt;2007&lt;/year&gt;&lt;/dates&gt;&lt;pub-location&gt;Philadelphia&lt;/pub-location&gt;&lt;urls&gt;&lt;/urls&gt;&lt;/record&gt;&lt;/Cite&gt;&lt;/EndNote&gt;</w:instrText>
      </w:r>
      <w:r w:rsidRPr="000576CE">
        <w:rPr>
          <w:color w:val="000000" w:themeColor="text1"/>
          <w:sz w:val="20"/>
          <w:szCs w:val="20"/>
        </w:rPr>
        <w:fldChar w:fldCharType="separate"/>
      </w:r>
      <w:r w:rsidR="00324472" w:rsidRPr="000576CE">
        <w:rPr>
          <w:noProof/>
          <w:color w:val="000000" w:themeColor="text1"/>
          <w:sz w:val="20"/>
          <w:szCs w:val="20"/>
        </w:rPr>
        <w:t>(</w:t>
      </w:r>
      <w:hyperlink w:anchor="_ENREF_15" w:tooltip="Coughlin, 2007 #298" w:history="1">
        <w:r w:rsidR="00324472" w:rsidRPr="000576CE">
          <w:rPr>
            <w:noProof/>
            <w:color w:val="000000" w:themeColor="text1"/>
            <w:sz w:val="20"/>
            <w:szCs w:val="20"/>
          </w:rPr>
          <w:t>15</w:t>
        </w:r>
      </w:hyperlink>
      <w:r w:rsidR="00324472" w:rsidRPr="000576CE">
        <w:rPr>
          <w:noProof/>
          <w:color w:val="000000" w:themeColor="text1"/>
          <w:sz w:val="20"/>
          <w:szCs w:val="20"/>
        </w:rPr>
        <w:t>)</w:t>
      </w:r>
      <w:r w:rsidRPr="000576CE">
        <w:rPr>
          <w:color w:val="000000" w:themeColor="text1"/>
          <w:sz w:val="20"/>
          <w:szCs w:val="20"/>
        </w:rPr>
        <w:fldChar w:fldCharType="end"/>
      </w:r>
      <w:r w:rsidRPr="000576CE">
        <w:rPr>
          <w:color w:val="000000" w:themeColor="text1"/>
          <w:sz w:val="20"/>
          <w:szCs w:val="20"/>
        </w:rPr>
        <w:t>.</w:t>
      </w:r>
    </w:p>
    <w:p w14:paraId="46BC7140" w14:textId="77777777" w:rsidR="00653DAD" w:rsidRPr="000576CE" w:rsidRDefault="00653DAD" w:rsidP="00653DAD">
      <w:pPr>
        <w:spacing w:line="480" w:lineRule="auto"/>
        <w:rPr>
          <w:color w:val="000000" w:themeColor="text1"/>
          <w:sz w:val="20"/>
          <w:szCs w:val="20"/>
        </w:rPr>
      </w:pPr>
    </w:p>
    <w:p w14:paraId="4651777F" w14:textId="4384F3EB" w:rsidR="00653DAD" w:rsidRPr="000576CE" w:rsidRDefault="00653DAD" w:rsidP="00653DAD">
      <w:pPr>
        <w:spacing w:line="480" w:lineRule="auto"/>
        <w:rPr>
          <w:rFonts w:ascii="Times New Roman" w:hAnsi="Times New Roman"/>
          <w:color w:val="000000" w:themeColor="text1"/>
          <w:sz w:val="20"/>
        </w:rPr>
      </w:pPr>
      <w:r w:rsidRPr="000576CE">
        <w:rPr>
          <w:rFonts w:ascii="Times New Roman" w:hAnsi="Times New Roman"/>
          <w:color w:val="000000" w:themeColor="text1"/>
          <w:sz w:val="20"/>
        </w:rPr>
        <w:t xml:space="preserve">If the neutral alignment of the great toe cannot be achieved with varus pressure on the toe then a percutaneous release of the fibular sesamoid ligaments and conjoined tendon of the adductor hallucis tendon is undertaken using image intensifier, </w:t>
      </w:r>
      <w:ins w:id="6" w:author="simon palmer" w:date="2015-10-23T19:21:00Z">
        <w:r w:rsidR="002E19CC" w:rsidRPr="000576CE">
          <w:rPr>
            <w:rFonts w:ascii="Times New Roman" w:hAnsi="Times New Roman"/>
            <w:color w:val="000000" w:themeColor="text1"/>
            <w:sz w:val="20"/>
          </w:rPr>
          <w:t xml:space="preserve">in </w:t>
        </w:r>
      </w:ins>
      <w:r w:rsidRPr="000576CE">
        <w:rPr>
          <w:rFonts w:ascii="Times New Roman" w:hAnsi="Times New Roman"/>
          <w:color w:val="000000" w:themeColor="text1"/>
          <w:sz w:val="20"/>
        </w:rPr>
        <w:t xml:space="preserve">approximately 10% of cases </w:t>
      </w:r>
      <w:r w:rsidRPr="000576CE">
        <w:rPr>
          <w:rFonts w:ascii="Times New Roman" w:hAnsi="Times New Roman"/>
          <w:color w:val="000000" w:themeColor="text1"/>
          <w:sz w:val="20"/>
        </w:rPr>
        <w:fldChar w:fldCharType="begin"/>
      </w:r>
      <w:r w:rsidR="00324472" w:rsidRPr="000576CE">
        <w:rPr>
          <w:rFonts w:ascii="Times New Roman" w:hAnsi="Times New Roman"/>
          <w:color w:val="000000" w:themeColor="text1"/>
          <w:sz w:val="20"/>
        </w:rPr>
        <w:instrText xml:space="preserve"> ADDIN EN.CITE &lt;EndNote&gt;&lt;Cite&gt;&lt;Author&gt;Morgan&lt;/Author&gt;&lt;Year&gt;2012&lt;/Year&gt;&lt;RecNum&gt;448&lt;/RecNum&gt;&lt;DisplayText&gt;(16)&lt;/DisplayText&gt;&lt;record&gt;&lt;rec-number&gt;448&lt;/rec-number&gt;&lt;foreign-keys&gt;&lt;key app="EN" db-id="vfd52vaz3ezvwmezfvhprt07r2v2zwx0zffw" timestamp="1377098941"&gt;448&lt;/key&gt;&lt;/foreign-keys&gt;&lt;ref-type name="Journal Article"&gt;17&lt;/ref-type&gt;&lt;contributors&gt;&lt;authors&gt;&lt;author&gt;&lt;style face="normal" font="default" size="12"&gt;Morgan, S. Roushdi, I. Benerjee, R. Palmer, S.&lt;/style&gt;&lt;/author&gt;&lt;/authors&gt;&lt;/contributors&gt;&lt;titles&gt;&lt;title&gt;&lt;style face="normal" font="default" size="12"&gt;Minimally Invasive chevron osteotomy; functional outcome and comparison with open chevron osteotomy&lt;/style&gt;&lt;/title&gt;&lt;secondary-title&gt;&lt;style face="normal" font="default" size="12"&gt;J Bone Joint Surg Br&lt;/style&gt;&lt;/secondary-title&gt;&lt;/titles&gt;&lt;periodical&gt;&lt;full-title&gt;J Bone Joint Surg Br&lt;/full-title&gt;&lt;abbr-1&gt;The Journal of bone and joint surgery. British volume&lt;/abbr-1&gt;&lt;/periodical&gt;&lt;pages&gt;&lt;style face="normal" font="default" size="12"&gt;67&lt;/style&gt;&lt;/pages&gt;&lt;volume&gt;&lt;style face="normal" font="default" size="12"&gt;94-B&lt;/style&gt;&lt;/volume&gt;&lt;number&gt;&lt;style face="normal" font="default" size="12"&gt;Supp XLIII&lt;/style&gt;&lt;/number&gt;&lt;dates&gt;&lt;year&gt;&lt;style face="normal" font="default" size="12"&gt;2012&lt;/style&gt;&lt;/year&gt;&lt;/dates&gt;&lt;urls&gt;&lt;/urls&gt;&lt;/record&gt;&lt;/Cite&gt;&lt;/EndNote&gt;</w:instrText>
      </w:r>
      <w:r w:rsidRPr="000576CE">
        <w:rPr>
          <w:rFonts w:ascii="Times New Roman" w:hAnsi="Times New Roman"/>
          <w:color w:val="000000" w:themeColor="text1"/>
          <w:sz w:val="20"/>
        </w:rPr>
        <w:fldChar w:fldCharType="separate"/>
      </w:r>
      <w:r w:rsidR="00324472" w:rsidRPr="000576CE">
        <w:rPr>
          <w:rFonts w:ascii="Times New Roman" w:hAnsi="Times New Roman"/>
          <w:noProof/>
          <w:color w:val="000000" w:themeColor="text1"/>
          <w:sz w:val="20"/>
        </w:rPr>
        <w:t>(</w:t>
      </w:r>
      <w:hyperlink w:anchor="_ENREF_16" w:tooltip="Morgan, 2012 #448" w:history="1">
        <w:r w:rsidR="00324472" w:rsidRPr="000576CE">
          <w:rPr>
            <w:rFonts w:ascii="Times New Roman" w:hAnsi="Times New Roman"/>
            <w:noProof/>
            <w:color w:val="000000" w:themeColor="text1"/>
            <w:sz w:val="20"/>
          </w:rPr>
          <w:t>16</w:t>
        </w:r>
      </w:hyperlink>
      <w:r w:rsidR="00324472" w:rsidRPr="000576CE">
        <w:rPr>
          <w:rFonts w:ascii="Times New Roman" w:hAnsi="Times New Roman"/>
          <w:noProof/>
          <w:color w:val="000000" w:themeColor="text1"/>
          <w:sz w:val="20"/>
        </w:rPr>
        <w:t>)</w:t>
      </w:r>
      <w:r w:rsidRPr="000576CE">
        <w:rPr>
          <w:rFonts w:ascii="Times New Roman" w:hAnsi="Times New Roman"/>
          <w:color w:val="000000" w:themeColor="text1"/>
          <w:sz w:val="20"/>
        </w:rPr>
        <w:fldChar w:fldCharType="end"/>
      </w:r>
      <w:r w:rsidRPr="000576CE">
        <w:rPr>
          <w:rFonts w:ascii="Times New Roman" w:hAnsi="Times New Roman"/>
          <w:color w:val="000000" w:themeColor="text1"/>
          <w:sz w:val="20"/>
        </w:rPr>
        <w:t xml:space="preserve">.  Neutral alignment of the toe with relocation of the sesamoids under the metatarsal head is then checked using the II. A stab incision is made adjacent to the medial proximal nail fold and a 1.8mm titanium wire is inserted superficial to the </w:t>
      </w:r>
      <w:r w:rsidRPr="000576CE">
        <w:rPr>
          <w:rFonts w:ascii="Times New Roman" w:hAnsi="Times New Roman"/>
          <w:color w:val="000000" w:themeColor="text1"/>
          <w:sz w:val="20"/>
        </w:rPr>
        <w:lastRenderedPageBreak/>
        <w:t>periosteum of the distal phalanx of the toe, stopping short of the medial eminence of the first metatarsal (Fig 1.). A 5mm extensile incision is made over the first MT neck, cutaneous nerves are carefully sought and if found avoided and the soft tissues are carefully spread down to bone. A mini periosteal elevator is passed around the first MT neck superiorly and inferiorly to create a deep soft tissue pouch to provide a safe working area for the burr.</w:t>
      </w:r>
    </w:p>
    <w:p w14:paraId="3E621569" w14:textId="77777777" w:rsidR="00653DAD" w:rsidRPr="000576CE" w:rsidRDefault="00653DAD" w:rsidP="00653DAD">
      <w:pPr>
        <w:spacing w:line="480" w:lineRule="auto"/>
        <w:rPr>
          <w:rFonts w:ascii="Times New Roman" w:hAnsi="Times New Roman"/>
          <w:color w:val="000000" w:themeColor="text1"/>
          <w:sz w:val="20"/>
        </w:rPr>
      </w:pPr>
    </w:p>
    <w:p w14:paraId="53DC218E" w14:textId="5147FD31" w:rsidR="00653DAD" w:rsidRPr="000576CE" w:rsidRDefault="00653DAD" w:rsidP="00653DAD">
      <w:pPr>
        <w:spacing w:line="480" w:lineRule="auto"/>
        <w:rPr>
          <w:rFonts w:ascii="Times New Roman" w:hAnsi="Times New Roman"/>
          <w:color w:val="000000" w:themeColor="text1"/>
          <w:sz w:val="20"/>
        </w:rPr>
      </w:pPr>
      <w:r w:rsidRPr="000576CE">
        <w:rPr>
          <w:rFonts w:ascii="Times New Roman" w:hAnsi="Times New Roman"/>
          <w:color w:val="000000" w:themeColor="text1"/>
          <w:sz w:val="20"/>
        </w:rPr>
        <w:t>A 2 x 20 mm Shannon Burr (WG Healthcare, UK) on a console set at 50NM torque and 250 rpm is used to create a perpendicular hole in the first MT neck. This is angled distally towards the 3</w:t>
      </w:r>
      <w:r w:rsidRPr="000576CE">
        <w:rPr>
          <w:rFonts w:ascii="Times New Roman" w:hAnsi="Times New Roman"/>
          <w:color w:val="000000" w:themeColor="text1"/>
          <w:sz w:val="20"/>
          <w:vertAlign w:val="superscript"/>
        </w:rPr>
        <w:t>rd</w:t>
      </w:r>
      <w:r w:rsidRPr="000576CE">
        <w:rPr>
          <w:rFonts w:ascii="Times New Roman" w:hAnsi="Times New Roman"/>
          <w:color w:val="000000" w:themeColor="text1"/>
          <w:sz w:val="20"/>
        </w:rPr>
        <w:t xml:space="preserve"> MT head and plantarward by 20 degrees (Fig 1). This is checked on II.  A superior and inferior side cut are made to complete the chevron shape.  The inferior limb is longer than the superior limb of the bony cut (Fig 2). The 1.8mm titanium wire is then advanced into the incision. Using a mosquito clip the wire is gently introduced into the intramedullary canal of the first MT. This causes lateral, distal and plantar displacement of the 1</w:t>
      </w:r>
      <w:r w:rsidRPr="000576CE">
        <w:rPr>
          <w:rFonts w:ascii="Times New Roman" w:hAnsi="Times New Roman"/>
          <w:color w:val="000000" w:themeColor="text1"/>
          <w:sz w:val="20"/>
          <w:vertAlign w:val="superscript"/>
        </w:rPr>
        <w:t>st</w:t>
      </w:r>
      <w:r w:rsidRPr="000576CE">
        <w:rPr>
          <w:rFonts w:ascii="Times New Roman" w:hAnsi="Times New Roman"/>
          <w:color w:val="000000" w:themeColor="text1"/>
          <w:sz w:val="20"/>
        </w:rPr>
        <w:t xml:space="preserve"> MT head (Fig 3) thereby creating a three-dimensional correction of the deformity as seen in other described techniques </w:t>
      </w:r>
      <w:r w:rsidRPr="000576CE">
        <w:rPr>
          <w:rFonts w:ascii="Times New Roman" w:hAnsi="Times New Roman"/>
          <w:color w:val="000000" w:themeColor="text1"/>
          <w:sz w:val="20"/>
        </w:rPr>
        <w:fldChar w:fldCharType="begin"/>
      </w:r>
      <w:r w:rsidR="00324472" w:rsidRPr="000576CE">
        <w:rPr>
          <w:rFonts w:ascii="Times New Roman" w:hAnsi="Times New Roman"/>
          <w:color w:val="000000" w:themeColor="text1"/>
          <w:sz w:val="20"/>
        </w:rPr>
        <w:instrText xml:space="preserve"> ADDIN EN.CITE &lt;EndNote&gt;&lt;Cite&gt;&lt;Author&gt;Lucijanic&lt;/Author&gt;&lt;Year&gt;2009&lt;/Year&gt;&lt;RecNum&gt;158&lt;/RecNum&gt;&lt;DisplayText&gt;(17)&lt;/DisplayText&gt;&lt;record&gt;&lt;rec-number&gt;158&lt;/rec-number&gt;&lt;foreign-keys&gt;&lt;key app="EN" db-id="2vazwe5w1fxxwjess9cvvwzzw2xrwatwdaww" timestamp="1417204699"&gt;158&lt;/key&gt;&lt;/foreign-keys&gt;&lt;ref-type name="Journal Article"&gt;17&lt;/ref-type&gt;&lt;contributors&gt;&lt;authors&gt;&lt;author&gt;Lucijanic, I.&lt;/author&gt;&lt;author&gt;Bicanic, G.&lt;/author&gt;&lt;author&gt;Sonicki, Z.&lt;/author&gt;&lt;author&gt;Mirkovic, M.&lt;/author&gt;&lt;author&gt;Pecina, M.&lt;/author&gt;&lt;/authors&gt;&lt;/contributors&gt;&lt;auth-address&gt;Department of Orthopaedic Surgery, General Hospital Karlovac, Karlovac, Croatia.&lt;/auth-address&gt;&lt;titles&gt;&lt;title&gt;Treatment of hallux valgus with three-dimensional modification of Mitchell&amp;apos;s osteotomy: technique and results&lt;/title&gt;&lt;secondary-title&gt;J Am Podiatr Med Assoc&lt;/secondary-title&gt;&lt;alt-title&gt;Journal of the American Podiatric Medical Association&lt;/alt-title&gt;&lt;/titles&gt;&lt;periodical&gt;&lt;full-title&gt;J Am Podiatr Med Assoc&lt;/full-title&gt;&lt;abbr-1&gt;Journal of the American Podiatric Medical Association&lt;/abbr-1&gt;&lt;/periodical&gt;&lt;alt-periodical&gt;&lt;full-title&gt;J Am Podiatr Med Assoc&lt;/full-title&gt;&lt;abbr-1&gt;Journal of the American Podiatric Medical Association&lt;/abbr-1&gt;&lt;/alt-periodical&gt;&lt;pages&gt;162-72&lt;/pages&gt;&lt;volume&gt;99&lt;/volume&gt;&lt;number&gt;2&lt;/number&gt;&lt;keywords&gt;&lt;keyword&gt;Adolescent&lt;/keyword&gt;&lt;keyword&gt;Adult&lt;/keyword&gt;&lt;keyword&gt;Aged&lt;/keyword&gt;&lt;keyword&gt;Cohort Studies&lt;/keyword&gt;&lt;keyword&gt;Female&lt;/keyword&gt;&lt;keyword&gt;Hallux Valgus/diagnosis/physiopathology/*surgery&lt;/keyword&gt;&lt;keyword&gt;Humans&lt;/keyword&gt;&lt;keyword&gt;Metatarsal Bones/*surgery&lt;/keyword&gt;&lt;keyword&gt;Middle Aged&lt;/keyword&gt;&lt;keyword&gt;Osteotomy/*methods&lt;/keyword&gt;&lt;keyword&gt;Recovery of Function&lt;/keyword&gt;&lt;keyword&gt;Treatment Outcome&lt;/keyword&gt;&lt;keyword&gt;Weight-Bearing&lt;/keyword&gt;&lt;keyword&gt;Young Adult&lt;/keyword&gt;&lt;/keywords&gt;&lt;dates&gt;&lt;year&gt;2009&lt;/year&gt;&lt;pub-dates&gt;&lt;date&gt;Mar-Apr&lt;/date&gt;&lt;/pub-dates&gt;&lt;/dates&gt;&lt;isbn&gt;8750-7315 (Print)&amp;#xD;1930-8264 (Linking)&lt;/isbn&gt;&lt;accession-num&gt;19299356&lt;/accession-num&gt;&lt;urls&gt;&lt;related-urls&gt;&lt;url&gt;http://www.ncbi.nlm.nih.gov/pubmed/19299356&lt;/url&gt;&lt;/related-urls&gt;&lt;/urls&gt;&lt;/record&gt;&lt;/Cite&gt;&lt;/EndNote&gt;</w:instrText>
      </w:r>
      <w:r w:rsidRPr="000576CE">
        <w:rPr>
          <w:rFonts w:ascii="Times New Roman" w:hAnsi="Times New Roman"/>
          <w:color w:val="000000" w:themeColor="text1"/>
          <w:sz w:val="20"/>
        </w:rPr>
        <w:fldChar w:fldCharType="separate"/>
      </w:r>
      <w:r w:rsidR="00324472" w:rsidRPr="000576CE">
        <w:rPr>
          <w:rFonts w:ascii="Times New Roman" w:hAnsi="Times New Roman"/>
          <w:noProof/>
          <w:color w:val="000000" w:themeColor="text1"/>
          <w:sz w:val="20"/>
        </w:rPr>
        <w:t>(</w:t>
      </w:r>
      <w:hyperlink w:anchor="_ENREF_17" w:tooltip="Lucijanic, 2009 #158" w:history="1">
        <w:r w:rsidR="00324472" w:rsidRPr="000576CE">
          <w:rPr>
            <w:rFonts w:ascii="Times New Roman" w:hAnsi="Times New Roman"/>
            <w:noProof/>
            <w:color w:val="000000" w:themeColor="text1"/>
            <w:sz w:val="20"/>
          </w:rPr>
          <w:t>17</w:t>
        </w:r>
      </w:hyperlink>
      <w:r w:rsidR="00324472" w:rsidRPr="000576CE">
        <w:rPr>
          <w:rFonts w:ascii="Times New Roman" w:hAnsi="Times New Roman"/>
          <w:noProof/>
          <w:color w:val="000000" w:themeColor="text1"/>
          <w:sz w:val="20"/>
        </w:rPr>
        <w:t>)</w:t>
      </w:r>
      <w:r w:rsidRPr="000576CE">
        <w:rPr>
          <w:rFonts w:ascii="Times New Roman" w:hAnsi="Times New Roman"/>
          <w:color w:val="000000" w:themeColor="text1"/>
          <w:sz w:val="20"/>
        </w:rPr>
        <w:fldChar w:fldCharType="end"/>
      </w:r>
      <w:r w:rsidRPr="000576CE">
        <w:rPr>
          <w:rFonts w:ascii="Times New Roman" w:hAnsi="Times New Roman"/>
          <w:color w:val="000000" w:themeColor="text1"/>
          <w:sz w:val="20"/>
        </w:rPr>
        <w:t xml:space="preserve"> with good outcomes. The position is checked on the II machine and the wire is advanced to the base of the first MT. </w:t>
      </w:r>
    </w:p>
    <w:p w14:paraId="3F001835" w14:textId="77777777" w:rsidR="00653DAD" w:rsidRPr="000576CE" w:rsidRDefault="00653DAD" w:rsidP="00653DAD">
      <w:pPr>
        <w:spacing w:line="480" w:lineRule="auto"/>
        <w:rPr>
          <w:rFonts w:ascii="Times New Roman" w:hAnsi="Times New Roman"/>
          <w:color w:val="000000" w:themeColor="text1"/>
          <w:sz w:val="20"/>
        </w:rPr>
      </w:pPr>
    </w:p>
    <w:p w14:paraId="01AD7802" w14:textId="77777777" w:rsidR="00653DAD" w:rsidRPr="000576CE" w:rsidRDefault="00653DAD" w:rsidP="00653DAD">
      <w:pPr>
        <w:spacing w:line="480" w:lineRule="auto"/>
        <w:rPr>
          <w:rFonts w:ascii="Times New Roman" w:hAnsi="Times New Roman"/>
          <w:color w:val="000000" w:themeColor="text1"/>
          <w:sz w:val="20"/>
        </w:rPr>
      </w:pPr>
      <w:r w:rsidRPr="000576CE">
        <w:rPr>
          <w:rFonts w:ascii="Times New Roman" w:hAnsi="Times New Roman"/>
          <w:color w:val="000000" w:themeColor="text1"/>
          <w:sz w:val="20"/>
        </w:rPr>
        <w:t>Once the position is accepted, a separate stab incision is made 2cm proximal and medial to the osteotomy site. A 1.1mm guide wire is inserted at this point obliquely and advanced across the osteotomy site into the metatarsal head, remaining outside the joint surface (Fig 4.). This is measured, drilled and countersunk and an appropriate Barouk type screw is inserted over the wire (Fig 4.). An AP and lateral view is taken at the end of the procedure. The osteotomy site wound is closed with a 4.0 nylon mattress suture after irrigation and the screw incision is closed with a steristrip. The 1.8mm wire is bent and cut short distally. The wire is dressed with gelanet and gentamicin sponge, the foot is dressed with gauze, wool and crepe.</w:t>
      </w:r>
    </w:p>
    <w:p w14:paraId="76E19487" w14:textId="77777777" w:rsidR="00653DAD" w:rsidRPr="000576CE" w:rsidRDefault="00653DAD" w:rsidP="00653DAD">
      <w:pPr>
        <w:spacing w:line="480" w:lineRule="auto"/>
        <w:rPr>
          <w:rFonts w:ascii="Times New Roman" w:hAnsi="Times New Roman"/>
          <w:color w:val="000000" w:themeColor="text1"/>
          <w:sz w:val="20"/>
        </w:rPr>
      </w:pPr>
    </w:p>
    <w:p w14:paraId="470BFAE7" w14:textId="77777777" w:rsidR="00653DAD" w:rsidRPr="000576CE" w:rsidRDefault="00653DAD" w:rsidP="00653DAD">
      <w:pPr>
        <w:spacing w:line="480" w:lineRule="auto"/>
        <w:rPr>
          <w:rFonts w:ascii="Times New Roman" w:hAnsi="Times New Roman"/>
          <w:b/>
          <w:color w:val="000000" w:themeColor="text1"/>
          <w:sz w:val="20"/>
        </w:rPr>
      </w:pPr>
      <w:r w:rsidRPr="000576CE">
        <w:rPr>
          <w:rFonts w:ascii="Times New Roman" w:hAnsi="Times New Roman"/>
          <w:b/>
          <w:color w:val="000000" w:themeColor="text1"/>
          <w:sz w:val="20"/>
        </w:rPr>
        <w:t>Postoperative management</w:t>
      </w:r>
    </w:p>
    <w:p w14:paraId="31A54410" w14:textId="77777777" w:rsidR="00653DAD" w:rsidRPr="000576CE" w:rsidRDefault="00653DAD" w:rsidP="00653DAD">
      <w:pPr>
        <w:spacing w:line="480" w:lineRule="auto"/>
        <w:rPr>
          <w:rFonts w:ascii="Times New Roman" w:hAnsi="Times New Roman"/>
          <w:color w:val="000000" w:themeColor="text1"/>
          <w:sz w:val="20"/>
        </w:rPr>
      </w:pPr>
      <w:r w:rsidRPr="000576CE">
        <w:rPr>
          <w:rFonts w:ascii="Times New Roman" w:hAnsi="Times New Roman"/>
          <w:color w:val="000000" w:themeColor="text1"/>
          <w:sz w:val="20"/>
        </w:rPr>
        <w:t>The patient is allowed to heel weight bear in a surgical shoe and the k-wire is removed at 4 weeks. A removable Valgulok (</w:t>
      </w:r>
      <w:r w:rsidRPr="000576CE">
        <w:rPr>
          <w:rFonts w:ascii="Times New Roman" w:hAnsi="Times New Roman" w:cs="Arial"/>
          <w:color w:val="000000" w:themeColor="text1"/>
          <w:sz w:val="20"/>
          <w:szCs w:val="20"/>
        </w:rPr>
        <w:t xml:space="preserve">Bauerfind, Germany) </w:t>
      </w:r>
      <w:r w:rsidRPr="000576CE">
        <w:rPr>
          <w:rFonts w:ascii="Times New Roman" w:hAnsi="Times New Roman"/>
          <w:color w:val="000000" w:themeColor="text1"/>
          <w:sz w:val="20"/>
        </w:rPr>
        <w:t>splint is then applied but the patient is encouraged to remove this 10 to 15 times a day to mobilise the 1</w:t>
      </w:r>
      <w:r w:rsidRPr="000576CE">
        <w:rPr>
          <w:rFonts w:ascii="Times New Roman" w:hAnsi="Times New Roman"/>
          <w:color w:val="000000" w:themeColor="text1"/>
          <w:sz w:val="20"/>
          <w:vertAlign w:val="superscript"/>
        </w:rPr>
        <w:t>st</w:t>
      </w:r>
      <w:r w:rsidRPr="000576CE">
        <w:rPr>
          <w:rFonts w:ascii="Times New Roman" w:hAnsi="Times New Roman"/>
          <w:color w:val="000000" w:themeColor="text1"/>
          <w:sz w:val="20"/>
        </w:rPr>
        <w:t xml:space="preserve"> MTPJ. The patient is allowed to increase their weight bearing through the foot at this point.</w:t>
      </w:r>
    </w:p>
    <w:p w14:paraId="2C30F2FB" w14:textId="77777777" w:rsidR="00653DAD" w:rsidRPr="000576CE" w:rsidRDefault="00653DAD" w:rsidP="00653DAD">
      <w:pPr>
        <w:spacing w:line="480" w:lineRule="auto"/>
        <w:rPr>
          <w:rFonts w:ascii="Times New Roman" w:hAnsi="Times New Roman"/>
          <w:color w:val="000000" w:themeColor="text1"/>
          <w:sz w:val="20"/>
        </w:rPr>
      </w:pPr>
      <w:r w:rsidRPr="000576CE">
        <w:rPr>
          <w:rFonts w:ascii="Times New Roman" w:hAnsi="Times New Roman"/>
          <w:color w:val="000000" w:themeColor="text1"/>
          <w:sz w:val="20"/>
        </w:rPr>
        <w:t xml:space="preserve">A standing AP and lateral radiograph is taken at six to eight weeks to ensure bony healing. </w:t>
      </w:r>
    </w:p>
    <w:p w14:paraId="6CE64080" w14:textId="77777777" w:rsidR="007B454D" w:rsidRPr="000576CE" w:rsidRDefault="007B454D" w:rsidP="009C67BF">
      <w:pPr>
        <w:spacing w:line="480" w:lineRule="auto"/>
        <w:rPr>
          <w:b/>
          <w:color w:val="000000" w:themeColor="text1"/>
          <w:sz w:val="20"/>
          <w:szCs w:val="20"/>
        </w:rPr>
      </w:pPr>
    </w:p>
    <w:p w14:paraId="58456CFA" w14:textId="77777777" w:rsidR="007B454D" w:rsidRPr="000576CE" w:rsidRDefault="009838C5" w:rsidP="009C67BF">
      <w:pPr>
        <w:spacing w:line="480" w:lineRule="auto"/>
        <w:rPr>
          <w:b/>
          <w:color w:val="000000" w:themeColor="text1"/>
          <w:sz w:val="20"/>
          <w:szCs w:val="20"/>
        </w:rPr>
      </w:pPr>
      <w:r w:rsidRPr="000576CE">
        <w:rPr>
          <w:b/>
          <w:color w:val="000000" w:themeColor="text1"/>
          <w:sz w:val="20"/>
          <w:szCs w:val="20"/>
        </w:rPr>
        <w:lastRenderedPageBreak/>
        <w:t>Statistics</w:t>
      </w:r>
    </w:p>
    <w:p w14:paraId="7A72A409" w14:textId="5F8B1A53" w:rsidR="00A45A33" w:rsidRPr="000576CE" w:rsidRDefault="00FE4277" w:rsidP="00A45A33">
      <w:pPr>
        <w:spacing w:line="480" w:lineRule="auto"/>
        <w:rPr>
          <w:rFonts w:asciiTheme="majorHAnsi" w:hAnsiTheme="majorHAnsi" w:cs="Calibri"/>
          <w:color w:val="000000" w:themeColor="text1"/>
          <w:sz w:val="20"/>
          <w:szCs w:val="20"/>
          <w:lang w:val="en-US" w:eastAsia="en-GB"/>
        </w:rPr>
      </w:pPr>
      <w:r w:rsidRPr="000576CE">
        <w:rPr>
          <w:rFonts w:asciiTheme="majorHAnsi" w:hAnsiTheme="majorHAnsi" w:cs="Calibri"/>
          <w:color w:val="000000" w:themeColor="text1"/>
          <w:sz w:val="20"/>
          <w:szCs w:val="20"/>
          <w:lang w:val="en-US" w:eastAsia="en-GB"/>
        </w:rPr>
        <w:t>All data were descriptively summarised and analysed in R version 3.0.0</w:t>
      </w:r>
      <w:r w:rsidRPr="000576CE">
        <w:rPr>
          <w:rFonts w:asciiTheme="majorHAnsi" w:hAnsiTheme="majorHAnsi" w:cs="Calibri"/>
          <w:color w:val="000000" w:themeColor="text1"/>
          <w:sz w:val="20"/>
          <w:szCs w:val="20"/>
          <w:lang w:val="en-US" w:eastAsia="en-GB"/>
        </w:rPr>
        <w:fldChar w:fldCharType="begin"/>
      </w:r>
      <w:r w:rsidR="00324472" w:rsidRPr="000576CE">
        <w:rPr>
          <w:rFonts w:asciiTheme="majorHAnsi" w:hAnsiTheme="majorHAnsi" w:cs="Calibri"/>
          <w:color w:val="000000" w:themeColor="text1"/>
          <w:sz w:val="20"/>
          <w:szCs w:val="20"/>
          <w:lang w:val="en-US" w:eastAsia="en-GB"/>
        </w:rPr>
        <w:instrText xml:space="preserve"> ADDIN EN.CITE &lt;EndNote&gt;&lt;Cite&gt;&lt;Author&gt;(2014)&lt;/Author&gt;&lt;RecNum&gt;304&lt;/RecNum&gt;&lt;DisplayText&gt;(18)&lt;/DisplayText&gt;&lt;record&gt;&lt;rec-number&gt;304&lt;/rec-number&gt;&lt;foreign-keys&gt;&lt;key app="EN" db-id="2vazwe5w1fxxwjess9cvvwzzw2xrwatwdaww" timestamp="1443445931"&gt;304&lt;/key&gt;&lt;/foreign-keys&gt;&lt;ref-type name="Journal Article"&gt;17&lt;/ref-type&gt;&lt;contributors&gt;&lt;authors&gt;&lt;author&gt;R Core Team (2014)&lt;/author&gt;&lt;/authors&gt;&lt;/contributors&gt;&lt;titles&gt;&lt;title&gt;R: A language and environment for statistical computing. R Foundation for Statistical Computing, Vienna, Austria. URL http://www.R-project.org/.&lt;/title&gt;&lt;/titles&gt;&lt;dates&gt;&lt;/dates&gt;&lt;urls&gt;&lt;/urls&gt;&lt;/record&gt;&lt;/Cite&gt;&lt;/EndNote&gt;</w:instrText>
      </w:r>
      <w:r w:rsidRPr="000576CE">
        <w:rPr>
          <w:rFonts w:asciiTheme="majorHAnsi" w:hAnsiTheme="majorHAnsi" w:cs="Calibri"/>
          <w:color w:val="000000" w:themeColor="text1"/>
          <w:sz w:val="20"/>
          <w:szCs w:val="20"/>
          <w:lang w:val="en-US" w:eastAsia="en-GB"/>
        </w:rPr>
        <w:fldChar w:fldCharType="separate"/>
      </w:r>
      <w:r w:rsidR="00324472" w:rsidRPr="000576CE">
        <w:rPr>
          <w:rFonts w:asciiTheme="majorHAnsi" w:hAnsiTheme="majorHAnsi" w:cs="Calibri"/>
          <w:noProof/>
          <w:color w:val="000000" w:themeColor="text1"/>
          <w:sz w:val="20"/>
          <w:szCs w:val="20"/>
          <w:lang w:val="en-US" w:eastAsia="en-GB"/>
        </w:rPr>
        <w:t>(</w:t>
      </w:r>
      <w:hyperlink w:anchor="_ENREF_18" w:tooltip="(2014),  #304" w:history="1">
        <w:r w:rsidR="00324472" w:rsidRPr="000576CE">
          <w:rPr>
            <w:rFonts w:asciiTheme="majorHAnsi" w:hAnsiTheme="majorHAnsi" w:cs="Calibri"/>
            <w:noProof/>
            <w:color w:val="000000" w:themeColor="text1"/>
            <w:sz w:val="20"/>
            <w:szCs w:val="20"/>
            <w:lang w:val="en-US" w:eastAsia="en-GB"/>
          </w:rPr>
          <w:t>18</w:t>
        </w:r>
      </w:hyperlink>
      <w:r w:rsidR="00324472" w:rsidRPr="000576CE">
        <w:rPr>
          <w:rFonts w:asciiTheme="majorHAnsi" w:hAnsiTheme="majorHAnsi" w:cs="Calibri"/>
          <w:noProof/>
          <w:color w:val="000000" w:themeColor="text1"/>
          <w:sz w:val="20"/>
          <w:szCs w:val="20"/>
          <w:lang w:val="en-US" w:eastAsia="en-GB"/>
        </w:rPr>
        <w:t>)</w:t>
      </w:r>
      <w:r w:rsidRPr="000576CE">
        <w:rPr>
          <w:rFonts w:asciiTheme="majorHAnsi" w:hAnsiTheme="majorHAnsi" w:cs="Calibri"/>
          <w:color w:val="000000" w:themeColor="text1"/>
          <w:sz w:val="20"/>
          <w:szCs w:val="20"/>
          <w:lang w:val="en-US" w:eastAsia="en-GB"/>
        </w:rPr>
        <w:fldChar w:fldCharType="end"/>
      </w:r>
      <w:r w:rsidRPr="000576CE">
        <w:rPr>
          <w:rFonts w:asciiTheme="majorHAnsi" w:hAnsiTheme="majorHAnsi" w:cs="Calibri"/>
          <w:color w:val="000000" w:themeColor="text1"/>
          <w:sz w:val="20"/>
          <w:szCs w:val="20"/>
          <w:lang w:val="en-US" w:eastAsia="en-GB"/>
        </w:rPr>
        <w:t xml:space="preserve">. Continuous data </w:t>
      </w:r>
      <w:ins w:id="7" w:author="Harry Akehurst" w:date="2015-10-01T13:09:00Z">
        <w:r w:rsidR="00F672A3" w:rsidRPr="000576CE">
          <w:rPr>
            <w:rFonts w:asciiTheme="majorHAnsi" w:hAnsiTheme="majorHAnsi" w:cs="Calibri"/>
            <w:color w:val="000000" w:themeColor="text1"/>
            <w:sz w:val="20"/>
            <w:szCs w:val="20"/>
            <w:lang w:val="en-US" w:eastAsia="en-GB"/>
          </w:rPr>
          <w:t xml:space="preserve">were </w:t>
        </w:r>
      </w:ins>
      <w:r w:rsidRPr="000576CE">
        <w:rPr>
          <w:rFonts w:asciiTheme="majorHAnsi" w:hAnsiTheme="majorHAnsi" w:cs="Calibri"/>
          <w:color w:val="000000" w:themeColor="text1"/>
          <w:sz w:val="20"/>
          <w:szCs w:val="20"/>
          <w:lang w:val="en-US" w:eastAsia="en-GB"/>
        </w:rPr>
        <w:t xml:space="preserve">formally analysed with Student's t-tests or Wilcoxon rank-sum test for Normally distributed and non-parametric data respectively, determined with the Shapiro-Wilk normality test. Categorical data were analysed with Peason's Chi-squared test, with continuity correction where required. </w:t>
      </w:r>
    </w:p>
    <w:p w14:paraId="3085D09A" w14:textId="77777777" w:rsidR="007B454D" w:rsidRPr="000576CE" w:rsidRDefault="007B454D" w:rsidP="009D279E">
      <w:pPr>
        <w:spacing w:line="480" w:lineRule="auto"/>
        <w:jc w:val="both"/>
        <w:rPr>
          <w:b/>
          <w:color w:val="000000" w:themeColor="text1"/>
          <w:sz w:val="20"/>
          <w:szCs w:val="20"/>
        </w:rPr>
      </w:pPr>
    </w:p>
    <w:p w14:paraId="18A081E8" w14:textId="77777777" w:rsidR="006E35EC" w:rsidRPr="000576CE" w:rsidRDefault="009838C5" w:rsidP="009C67BF">
      <w:pPr>
        <w:spacing w:line="480" w:lineRule="auto"/>
        <w:rPr>
          <w:b/>
          <w:color w:val="000000" w:themeColor="text1"/>
          <w:sz w:val="20"/>
          <w:szCs w:val="20"/>
          <w:u w:val="single"/>
        </w:rPr>
      </w:pPr>
      <w:r w:rsidRPr="000576CE">
        <w:rPr>
          <w:b/>
          <w:color w:val="000000" w:themeColor="text1"/>
          <w:sz w:val="20"/>
          <w:szCs w:val="20"/>
          <w:u w:val="single"/>
        </w:rPr>
        <w:t>Results</w:t>
      </w:r>
    </w:p>
    <w:p w14:paraId="60A47294" w14:textId="77777777" w:rsidR="006E35EC" w:rsidRPr="000576CE" w:rsidRDefault="00545084" w:rsidP="009C67BF">
      <w:pPr>
        <w:spacing w:line="480" w:lineRule="auto"/>
        <w:rPr>
          <w:color w:val="000000" w:themeColor="text1"/>
          <w:sz w:val="20"/>
          <w:szCs w:val="20"/>
          <w:u w:val="single"/>
        </w:rPr>
      </w:pPr>
      <w:r w:rsidRPr="000576CE">
        <w:rPr>
          <w:color w:val="000000" w:themeColor="text1"/>
          <w:sz w:val="20"/>
          <w:szCs w:val="20"/>
        </w:rPr>
        <w:t>Tables 1 and 2 present the demographic and pre-operative radiological severity, showing no difference between the two groups.</w:t>
      </w:r>
      <w:r w:rsidR="006E35EC" w:rsidRPr="000576CE">
        <w:rPr>
          <w:color w:val="000000" w:themeColor="text1"/>
          <w:sz w:val="20"/>
          <w:szCs w:val="20"/>
        </w:rPr>
        <w:t xml:space="preserve"> </w:t>
      </w:r>
      <w:r w:rsidR="00EC3B67" w:rsidRPr="000576CE">
        <w:rPr>
          <w:color w:val="000000" w:themeColor="text1"/>
          <w:sz w:val="20"/>
          <w:szCs w:val="20"/>
        </w:rPr>
        <w:t xml:space="preserve"> </w:t>
      </w:r>
      <w:r w:rsidR="00354049" w:rsidRPr="000576CE">
        <w:rPr>
          <w:color w:val="000000" w:themeColor="text1"/>
          <w:sz w:val="20"/>
          <w:szCs w:val="20"/>
        </w:rPr>
        <w:t xml:space="preserve">Tables 3 and 4 show </w:t>
      </w:r>
      <w:r w:rsidR="006E35EC" w:rsidRPr="000576CE">
        <w:rPr>
          <w:color w:val="000000" w:themeColor="text1"/>
          <w:sz w:val="20"/>
          <w:szCs w:val="20"/>
        </w:rPr>
        <w:t xml:space="preserve">the </w:t>
      </w:r>
      <w:r w:rsidR="00354049" w:rsidRPr="000576CE">
        <w:rPr>
          <w:color w:val="000000" w:themeColor="text1"/>
          <w:sz w:val="20"/>
          <w:szCs w:val="20"/>
        </w:rPr>
        <w:t xml:space="preserve">clinical and </w:t>
      </w:r>
      <w:r w:rsidR="006E35EC" w:rsidRPr="000576CE">
        <w:rPr>
          <w:color w:val="000000" w:themeColor="text1"/>
          <w:sz w:val="20"/>
          <w:szCs w:val="20"/>
        </w:rPr>
        <w:t>ra</w:t>
      </w:r>
      <w:r w:rsidR="00231CDA" w:rsidRPr="000576CE">
        <w:rPr>
          <w:color w:val="000000" w:themeColor="text1"/>
          <w:sz w:val="20"/>
          <w:szCs w:val="20"/>
        </w:rPr>
        <w:t>diological results</w:t>
      </w:r>
      <w:r w:rsidR="00167FA4" w:rsidRPr="000576CE">
        <w:rPr>
          <w:color w:val="000000" w:themeColor="text1"/>
          <w:sz w:val="20"/>
          <w:szCs w:val="20"/>
        </w:rPr>
        <w:t>.</w:t>
      </w:r>
      <w:r w:rsidR="00ED70EC" w:rsidRPr="000576CE">
        <w:rPr>
          <w:color w:val="000000" w:themeColor="text1"/>
          <w:sz w:val="20"/>
          <w:szCs w:val="20"/>
        </w:rPr>
        <w:t xml:space="preserve"> </w:t>
      </w:r>
      <w:r w:rsidR="009A5965" w:rsidRPr="000576CE">
        <w:rPr>
          <w:color w:val="000000" w:themeColor="text1"/>
          <w:sz w:val="20"/>
          <w:szCs w:val="20"/>
        </w:rPr>
        <w:t xml:space="preserve"> </w:t>
      </w:r>
      <w:r w:rsidR="00231CDA" w:rsidRPr="000576CE">
        <w:rPr>
          <w:color w:val="000000" w:themeColor="text1"/>
          <w:sz w:val="20"/>
          <w:szCs w:val="20"/>
        </w:rPr>
        <w:t>1</w:t>
      </w:r>
      <w:r w:rsidR="00FE4277" w:rsidRPr="000576CE">
        <w:rPr>
          <w:color w:val="000000" w:themeColor="text1"/>
          <w:sz w:val="20"/>
          <w:szCs w:val="20"/>
        </w:rPr>
        <w:t xml:space="preserve"> patient</w:t>
      </w:r>
      <w:r w:rsidR="00ED70EC" w:rsidRPr="000576CE">
        <w:rPr>
          <w:color w:val="000000" w:themeColor="text1"/>
          <w:sz w:val="20"/>
          <w:szCs w:val="20"/>
        </w:rPr>
        <w:t xml:space="preserve"> in the open group and 3 in the MIS group did not complete a minimum </w:t>
      </w:r>
      <w:r w:rsidR="00BB486B" w:rsidRPr="000576CE">
        <w:rPr>
          <w:color w:val="000000" w:themeColor="text1"/>
          <w:sz w:val="20"/>
          <w:szCs w:val="20"/>
        </w:rPr>
        <w:t>24</w:t>
      </w:r>
      <w:r w:rsidR="00DE5B95" w:rsidRPr="000576CE">
        <w:rPr>
          <w:color w:val="000000" w:themeColor="text1"/>
          <w:sz w:val="20"/>
          <w:szCs w:val="20"/>
        </w:rPr>
        <w:t>-month</w:t>
      </w:r>
      <w:r w:rsidR="00ED70EC" w:rsidRPr="000576CE">
        <w:rPr>
          <w:color w:val="000000" w:themeColor="text1"/>
          <w:sz w:val="20"/>
          <w:szCs w:val="20"/>
        </w:rPr>
        <w:t xml:space="preserve"> </w:t>
      </w:r>
      <w:r w:rsidR="009A5965" w:rsidRPr="000576CE">
        <w:rPr>
          <w:color w:val="000000" w:themeColor="text1"/>
          <w:sz w:val="20"/>
          <w:szCs w:val="20"/>
        </w:rPr>
        <w:t xml:space="preserve">clinical </w:t>
      </w:r>
      <w:r w:rsidR="00ED70EC" w:rsidRPr="000576CE">
        <w:rPr>
          <w:color w:val="000000" w:themeColor="text1"/>
          <w:sz w:val="20"/>
          <w:szCs w:val="20"/>
        </w:rPr>
        <w:t>follow-up</w:t>
      </w:r>
      <w:r w:rsidR="00DE5B95" w:rsidRPr="000576CE">
        <w:rPr>
          <w:color w:val="000000" w:themeColor="text1"/>
          <w:sz w:val="20"/>
          <w:szCs w:val="20"/>
        </w:rPr>
        <w:t xml:space="preserve"> and were excluded from clinical analysis</w:t>
      </w:r>
      <w:r w:rsidR="009A5965" w:rsidRPr="000576CE">
        <w:rPr>
          <w:color w:val="000000" w:themeColor="text1"/>
          <w:sz w:val="20"/>
          <w:szCs w:val="20"/>
        </w:rPr>
        <w:t xml:space="preserve">.  7 </w:t>
      </w:r>
      <w:r w:rsidR="00C332EA" w:rsidRPr="000576CE">
        <w:rPr>
          <w:color w:val="000000" w:themeColor="text1"/>
          <w:sz w:val="20"/>
          <w:szCs w:val="20"/>
        </w:rPr>
        <w:t>patients in the open group and 8</w:t>
      </w:r>
      <w:r w:rsidR="009A5965" w:rsidRPr="000576CE">
        <w:rPr>
          <w:color w:val="000000" w:themeColor="text1"/>
          <w:sz w:val="20"/>
          <w:szCs w:val="20"/>
        </w:rPr>
        <w:t xml:space="preserve"> in the MIS group did not have complete radiographic follow-up and </w:t>
      </w:r>
      <w:r w:rsidR="00DE5B95" w:rsidRPr="000576CE">
        <w:rPr>
          <w:color w:val="000000" w:themeColor="text1"/>
          <w:sz w:val="20"/>
          <w:szCs w:val="20"/>
        </w:rPr>
        <w:t>were excluded from radiological analysis</w:t>
      </w:r>
      <w:r w:rsidR="009A5965" w:rsidRPr="000576CE">
        <w:rPr>
          <w:color w:val="000000" w:themeColor="text1"/>
          <w:sz w:val="20"/>
          <w:szCs w:val="20"/>
        </w:rPr>
        <w:t>.</w:t>
      </w:r>
    </w:p>
    <w:p w14:paraId="1FCC74AE" w14:textId="77777777" w:rsidR="00456B93" w:rsidRPr="000576CE" w:rsidRDefault="00456B93" w:rsidP="009C67BF">
      <w:pPr>
        <w:spacing w:line="480" w:lineRule="auto"/>
        <w:rPr>
          <w:b/>
          <w:color w:val="000000" w:themeColor="text1"/>
          <w:sz w:val="20"/>
          <w:szCs w:val="20"/>
        </w:rPr>
      </w:pPr>
    </w:p>
    <w:p w14:paraId="01A4F3AF" w14:textId="77777777" w:rsidR="006E35EC" w:rsidRPr="000576CE" w:rsidRDefault="009838C5" w:rsidP="009C67BF">
      <w:pPr>
        <w:spacing w:line="480" w:lineRule="auto"/>
        <w:rPr>
          <w:b/>
          <w:color w:val="000000" w:themeColor="text1"/>
          <w:sz w:val="20"/>
          <w:szCs w:val="20"/>
        </w:rPr>
      </w:pPr>
      <w:r w:rsidRPr="000576CE">
        <w:rPr>
          <w:b/>
          <w:color w:val="000000" w:themeColor="text1"/>
          <w:sz w:val="20"/>
          <w:szCs w:val="20"/>
        </w:rPr>
        <w:t>Clinical</w:t>
      </w:r>
    </w:p>
    <w:p w14:paraId="1BE663F2" w14:textId="70C2D17A" w:rsidR="006E35EC" w:rsidRPr="000576CE" w:rsidRDefault="0051753C" w:rsidP="009C67BF">
      <w:pPr>
        <w:spacing w:line="480" w:lineRule="auto"/>
        <w:rPr>
          <w:color w:val="000000" w:themeColor="text1"/>
          <w:sz w:val="20"/>
          <w:szCs w:val="20"/>
        </w:rPr>
      </w:pPr>
      <w:r w:rsidRPr="000576CE">
        <w:rPr>
          <w:color w:val="000000" w:themeColor="text1"/>
          <w:sz w:val="20"/>
          <w:szCs w:val="20"/>
        </w:rPr>
        <w:t>Table 3 shows the clinical results</w:t>
      </w:r>
      <w:r w:rsidR="009842AA" w:rsidRPr="000576CE">
        <w:rPr>
          <w:color w:val="000000" w:themeColor="text1"/>
          <w:sz w:val="20"/>
          <w:szCs w:val="20"/>
        </w:rPr>
        <w:t xml:space="preserve"> of the MOXFQ</w:t>
      </w:r>
      <w:r w:rsidRPr="000576CE">
        <w:rPr>
          <w:color w:val="000000" w:themeColor="text1"/>
          <w:sz w:val="20"/>
          <w:szCs w:val="20"/>
        </w:rPr>
        <w:t xml:space="preserve">.  </w:t>
      </w:r>
      <w:r w:rsidR="00324472" w:rsidRPr="000576CE">
        <w:rPr>
          <w:color w:val="000000" w:themeColor="text1"/>
          <w:sz w:val="20"/>
          <w:szCs w:val="20"/>
        </w:rPr>
        <w:t>Preoperative scores were similar across all domains. Post-operative scores in all domains were substantially improved in both groups, but there was no statistically significant difference in improvement of any domain (including the combined score) between open and MIS groups.</w:t>
      </w:r>
    </w:p>
    <w:p w14:paraId="68F4BBCF" w14:textId="77777777" w:rsidR="00EA65BE" w:rsidRPr="000576CE" w:rsidRDefault="00EA65BE" w:rsidP="009C67BF">
      <w:pPr>
        <w:spacing w:line="480" w:lineRule="auto"/>
        <w:rPr>
          <w:ins w:id="8" w:author="Kit Brogan" w:date="2015-10-03T15:25:00Z"/>
          <w:b/>
          <w:color w:val="000000" w:themeColor="text1"/>
          <w:sz w:val="20"/>
          <w:szCs w:val="20"/>
        </w:rPr>
      </w:pPr>
    </w:p>
    <w:p w14:paraId="7094F4DE" w14:textId="77777777" w:rsidR="006E35EC" w:rsidRPr="000576CE" w:rsidRDefault="006E35EC" w:rsidP="009C67BF">
      <w:pPr>
        <w:spacing w:line="480" w:lineRule="auto"/>
        <w:rPr>
          <w:b/>
          <w:color w:val="000000" w:themeColor="text1"/>
          <w:sz w:val="20"/>
          <w:szCs w:val="20"/>
        </w:rPr>
      </w:pPr>
      <w:r w:rsidRPr="000576CE">
        <w:rPr>
          <w:b/>
          <w:color w:val="000000" w:themeColor="text1"/>
          <w:sz w:val="20"/>
          <w:szCs w:val="20"/>
        </w:rPr>
        <w:t>Radiological</w:t>
      </w:r>
      <w:r w:rsidR="009B05C3" w:rsidRPr="000576CE">
        <w:rPr>
          <w:b/>
          <w:color w:val="000000" w:themeColor="text1"/>
          <w:sz w:val="20"/>
          <w:szCs w:val="20"/>
        </w:rPr>
        <w:t xml:space="preserve"> </w:t>
      </w:r>
    </w:p>
    <w:p w14:paraId="1D82E8D1" w14:textId="73336F3C" w:rsidR="00B468C3" w:rsidRPr="000576CE" w:rsidRDefault="001C7DBF" w:rsidP="009C67BF">
      <w:pPr>
        <w:spacing w:line="480" w:lineRule="auto"/>
        <w:rPr>
          <w:color w:val="000000" w:themeColor="text1"/>
          <w:sz w:val="20"/>
          <w:szCs w:val="20"/>
        </w:rPr>
      </w:pPr>
      <w:r w:rsidRPr="000576CE">
        <w:rPr>
          <w:color w:val="000000" w:themeColor="text1"/>
          <w:sz w:val="20"/>
          <w:szCs w:val="20"/>
        </w:rPr>
        <w:t xml:space="preserve">Table 4 shows the radiographic results.  </w:t>
      </w:r>
      <w:r w:rsidR="00F133FE" w:rsidRPr="000576CE">
        <w:rPr>
          <w:color w:val="000000" w:themeColor="text1"/>
          <w:sz w:val="20"/>
          <w:szCs w:val="20"/>
        </w:rPr>
        <w:t xml:space="preserve">The Pre-operative radiological parameters were very similar between the two groups.  The </w:t>
      </w:r>
      <w:r w:rsidR="00A45A33" w:rsidRPr="000576CE">
        <w:rPr>
          <w:color w:val="000000" w:themeColor="text1"/>
          <w:sz w:val="20"/>
          <w:szCs w:val="20"/>
        </w:rPr>
        <w:t>significant difference in the</w:t>
      </w:r>
      <w:r w:rsidR="00581CF6" w:rsidRPr="000576CE">
        <w:rPr>
          <w:color w:val="000000" w:themeColor="text1"/>
          <w:sz w:val="20"/>
          <w:szCs w:val="20"/>
        </w:rPr>
        <w:t xml:space="preserve"> HIA between the two groups pre and post operatively probably reflects the extra Akin procedures that were </w:t>
      </w:r>
      <w:r w:rsidR="005F7B22" w:rsidRPr="000576CE">
        <w:rPr>
          <w:color w:val="000000" w:themeColor="text1"/>
          <w:sz w:val="20"/>
          <w:szCs w:val="20"/>
        </w:rPr>
        <w:t>performed</w:t>
      </w:r>
      <w:r w:rsidR="00581CF6" w:rsidRPr="000576CE">
        <w:rPr>
          <w:color w:val="000000" w:themeColor="text1"/>
          <w:sz w:val="20"/>
          <w:szCs w:val="20"/>
        </w:rPr>
        <w:t xml:space="preserve"> in the open</w:t>
      </w:r>
      <w:r w:rsidR="005F7B22" w:rsidRPr="000576CE">
        <w:rPr>
          <w:color w:val="000000" w:themeColor="text1"/>
          <w:sz w:val="20"/>
          <w:szCs w:val="20"/>
        </w:rPr>
        <w:t xml:space="preserve"> group</w:t>
      </w:r>
      <w:r w:rsidR="00F133FE" w:rsidRPr="000576CE">
        <w:rPr>
          <w:color w:val="000000" w:themeColor="text1"/>
          <w:sz w:val="20"/>
          <w:szCs w:val="20"/>
        </w:rPr>
        <w:t>.  The TSP was also more med</w:t>
      </w:r>
      <w:r w:rsidR="00581CF6" w:rsidRPr="000576CE">
        <w:rPr>
          <w:color w:val="000000" w:themeColor="text1"/>
          <w:sz w:val="20"/>
          <w:szCs w:val="20"/>
        </w:rPr>
        <w:t>ial in the MIS group</w:t>
      </w:r>
      <w:r w:rsidR="00A45A33" w:rsidRPr="000576CE">
        <w:rPr>
          <w:color w:val="000000" w:themeColor="text1"/>
          <w:sz w:val="20"/>
          <w:szCs w:val="20"/>
        </w:rPr>
        <w:t>,</w:t>
      </w:r>
      <w:r w:rsidR="00581CF6" w:rsidRPr="000576CE">
        <w:rPr>
          <w:color w:val="000000" w:themeColor="text1"/>
          <w:sz w:val="20"/>
          <w:szCs w:val="20"/>
        </w:rPr>
        <w:t xml:space="preserve"> which probably reflects the slightly smaller hallux valgus angle preoperatively in this group</w:t>
      </w:r>
      <w:r w:rsidR="00F133FE" w:rsidRPr="000576CE">
        <w:rPr>
          <w:color w:val="000000" w:themeColor="text1"/>
          <w:sz w:val="20"/>
          <w:szCs w:val="20"/>
        </w:rPr>
        <w:t xml:space="preserve">.  </w:t>
      </w:r>
      <w:r w:rsidR="00D51942" w:rsidRPr="000576CE">
        <w:rPr>
          <w:color w:val="000000" w:themeColor="text1"/>
          <w:sz w:val="20"/>
          <w:szCs w:val="20"/>
        </w:rPr>
        <w:t xml:space="preserve"> There were no significant differences between the two groups.</w:t>
      </w:r>
    </w:p>
    <w:p w14:paraId="422A550B" w14:textId="77777777" w:rsidR="00AA61E6" w:rsidRPr="000576CE" w:rsidRDefault="00AA61E6" w:rsidP="009C67BF">
      <w:pPr>
        <w:spacing w:line="480" w:lineRule="auto"/>
        <w:rPr>
          <w:b/>
          <w:color w:val="000000" w:themeColor="text1"/>
          <w:sz w:val="20"/>
          <w:szCs w:val="20"/>
        </w:rPr>
      </w:pPr>
    </w:p>
    <w:p w14:paraId="6D0D6CE5" w14:textId="77777777" w:rsidR="006E35EC" w:rsidRPr="000576CE" w:rsidRDefault="009838C5" w:rsidP="009C67BF">
      <w:pPr>
        <w:spacing w:line="480" w:lineRule="auto"/>
        <w:rPr>
          <w:b/>
          <w:color w:val="000000" w:themeColor="text1"/>
          <w:sz w:val="20"/>
          <w:szCs w:val="20"/>
        </w:rPr>
      </w:pPr>
      <w:r w:rsidRPr="000576CE">
        <w:rPr>
          <w:b/>
          <w:color w:val="000000" w:themeColor="text1"/>
          <w:sz w:val="20"/>
          <w:szCs w:val="20"/>
        </w:rPr>
        <w:t>Complications</w:t>
      </w:r>
    </w:p>
    <w:p w14:paraId="37178E98" w14:textId="76D5802A" w:rsidR="00724846" w:rsidRPr="000576CE" w:rsidRDefault="00C01790" w:rsidP="009C67BF">
      <w:pPr>
        <w:spacing w:line="480" w:lineRule="auto"/>
        <w:rPr>
          <w:color w:val="000000" w:themeColor="text1"/>
          <w:sz w:val="20"/>
          <w:szCs w:val="20"/>
        </w:rPr>
      </w:pPr>
      <w:r w:rsidRPr="000576CE">
        <w:rPr>
          <w:color w:val="000000" w:themeColor="text1"/>
          <w:sz w:val="20"/>
          <w:szCs w:val="20"/>
        </w:rPr>
        <w:t>In the MIS group there were</w:t>
      </w:r>
      <w:r w:rsidR="00724846" w:rsidRPr="000576CE">
        <w:rPr>
          <w:color w:val="000000" w:themeColor="text1"/>
          <w:sz w:val="20"/>
          <w:szCs w:val="20"/>
        </w:rPr>
        <w:t xml:space="preserve"> 4 screw removals</w:t>
      </w:r>
      <w:r w:rsidRPr="000576CE">
        <w:rPr>
          <w:color w:val="000000" w:themeColor="text1"/>
          <w:sz w:val="20"/>
          <w:szCs w:val="20"/>
        </w:rPr>
        <w:t xml:space="preserve">, </w:t>
      </w:r>
      <w:r w:rsidR="00921878" w:rsidRPr="000576CE">
        <w:rPr>
          <w:color w:val="000000" w:themeColor="text1"/>
          <w:sz w:val="20"/>
          <w:szCs w:val="20"/>
        </w:rPr>
        <w:t>0 revisions</w:t>
      </w:r>
      <w:ins w:id="9" w:author="Harry Akehurst" w:date="2015-10-01T13:53:00Z">
        <w:r w:rsidR="004972A5" w:rsidRPr="000576CE">
          <w:rPr>
            <w:color w:val="000000" w:themeColor="text1"/>
            <w:sz w:val="20"/>
            <w:szCs w:val="20"/>
          </w:rPr>
          <w:t>,</w:t>
        </w:r>
      </w:ins>
      <w:r w:rsidR="00921878" w:rsidRPr="000576CE">
        <w:rPr>
          <w:color w:val="000000" w:themeColor="text1"/>
          <w:sz w:val="20"/>
          <w:szCs w:val="20"/>
        </w:rPr>
        <w:t xml:space="preserve"> 1</w:t>
      </w:r>
      <w:r w:rsidR="00581CF6" w:rsidRPr="000576CE">
        <w:rPr>
          <w:color w:val="000000" w:themeColor="text1"/>
          <w:sz w:val="20"/>
          <w:szCs w:val="20"/>
        </w:rPr>
        <w:t xml:space="preserve"> rec</w:t>
      </w:r>
      <w:r w:rsidR="00F6373D">
        <w:rPr>
          <w:color w:val="000000" w:themeColor="text1"/>
          <w:sz w:val="20"/>
          <w:szCs w:val="20"/>
        </w:rPr>
        <w:t>urrence</w:t>
      </w:r>
      <w:r w:rsidRPr="000576CE">
        <w:rPr>
          <w:color w:val="000000" w:themeColor="text1"/>
          <w:sz w:val="20"/>
          <w:szCs w:val="20"/>
        </w:rPr>
        <w:t xml:space="preserve"> and 4 patients with par</w:t>
      </w:r>
      <w:r w:rsidR="00581CF6" w:rsidRPr="000576CE">
        <w:rPr>
          <w:color w:val="000000" w:themeColor="text1"/>
          <w:sz w:val="20"/>
          <w:szCs w:val="20"/>
        </w:rPr>
        <w:t>a</w:t>
      </w:r>
      <w:r w:rsidRPr="000576CE">
        <w:rPr>
          <w:color w:val="000000" w:themeColor="text1"/>
          <w:sz w:val="20"/>
          <w:szCs w:val="20"/>
        </w:rPr>
        <w:t>esthesia.  In the open group there was 1 screw removal, 0 revisions, 1 recurrence, 1 par</w:t>
      </w:r>
      <w:r w:rsidR="00581CF6" w:rsidRPr="000576CE">
        <w:rPr>
          <w:color w:val="000000" w:themeColor="text1"/>
          <w:sz w:val="20"/>
          <w:szCs w:val="20"/>
        </w:rPr>
        <w:t>a</w:t>
      </w:r>
      <w:r w:rsidRPr="000576CE">
        <w:rPr>
          <w:color w:val="000000" w:themeColor="text1"/>
          <w:sz w:val="20"/>
          <w:szCs w:val="20"/>
        </w:rPr>
        <w:t>esthesia and 1 patient with on</w:t>
      </w:r>
      <w:r w:rsidR="00581CF6" w:rsidRPr="000576CE">
        <w:rPr>
          <w:color w:val="000000" w:themeColor="text1"/>
          <w:sz w:val="20"/>
          <w:szCs w:val="20"/>
        </w:rPr>
        <w:t>-</w:t>
      </w:r>
      <w:r w:rsidRPr="000576CE">
        <w:rPr>
          <w:color w:val="000000" w:themeColor="text1"/>
          <w:sz w:val="20"/>
          <w:szCs w:val="20"/>
        </w:rPr>
        <w:t xml:space="preserve">going pain. </w:t>
      </w:r>
      <w:r w:rsidR="00581CF6" w:rsidRPr="000576CE">
        <w:rPr>
          <w:color w:val="000000" w:themeColor="text1"/>
          <w:sz w:val="20"/>
          <w:szCs w:val="20"/>
        </w:rPr>
        <w:t xml:space="preserve">There was no reoperation for metatarsalgia in either group at final </w:t>
      </w:r>
      <w:r w:rsidR="00581CF6" w:rsidRPr="000576CE">
        <w:rPr>
          <w:color w:val="000000" w:themeColor="text1"/>
          <w:sz w:val="20"/>
          <w:szCs w:val="20"/>
        </w:rPr>
        <w:lastRenderedPageBreak/>
        <w:t xml:space="preserve">follow up. </w:t>
      </w:r>
      <w:r w:rsidRPr="000576CE">
        <w:rPr>
          <w:color w:val="000000" w:themeColor="text1"/>
          <w:sz w:val="20"/>
          <w:szCs w:val="20"/>
        </w:rPr>
        <w:t xml:space="preserve"> There was no statistical significance between the groups in terms of screw removal (p </w:t>
      </w:r>
      <w:ins w:id="10" w:author="Harry Akehurst" w:date="2015-10-01T13:51:00Z">
        <w:r w:rsidR="004972A5" w:rsidRPr="000576CE">
          <w:rPr>
            <w:color w:val="000000" w:themeColor="text1"/>
            <w:sz w:val="20"/>
            <w:szCs w:val="20"/>
          </w:rPr>
          <w:t>0.6535</w:t>
        </w:r>
      </w:ins>
      <w:r w:rsidRPr="000576CE">
        <w:rPr>
          <w:color w:val="000000" w:themeColor="text1"/>
          <w:sz w:val="20"/>
          <w:szCs w:val="20"/>
        </w:rPr>
        <w:t xml:space="preserve">), revision (p </w:t>
      </w:r>
      <w:ins w:id="11" w:author="Harry Akehurst" w:date="2015-10-01T13:51:00Z">
        <w:r w:rsidR="004972A5" w:rsidRPr="000576CE">
          <w:rPr>
            <w:color w:val="000000" w:themeColor="text1"/>
            <w:sz w:val="20"/>
            <w:szCs w:val="20"/>
          </w:rPr>
          <w:t>1.00</w:t>
        </w:r>
      </w:ins>
      <w:r w:rsidRPr="000576CE">
        <w:rPr>
          <w:color w:val="000000" w:themeColor="text1"/>
          <w:sz w:val="20"/>
          <w:szCs w:val="20"/>
        </w:rPr>
        <w:t xml:space="preserve">), recurrence (p </w:t>
      </w:r>
      <w:ins w:id="12" w:author="Harry Akehurst" w:date="2015-10-01T13:51:00Z">
        <w:r w:rsidR="004972A5" w:rsidRPr="000576CE">
          <w:rPr>
            <w:color w:val="000000" w:themeColor="text1"/>
            <w:sz w:val="20"/>
            <w:szCs w:val="20"/>
          </w:rPr>
          <w:t>1.00</w:t>
        </w:r>
      </w:ins>
      <w:r w:rsidRPr="000576CE">
        <w:rPr>
          <w:color w:val="000000" w:themeColor="text1"/>
          <w:sz w:val="20"/>
          <w:szCs w:val="20"/>
        </w:rPr>
        <w:t>), par</w:t>
      </w:r>
      <w:r w:rsidR="00581CF6" w:rsidRPr="000576CE">
        <w:rPr>
          <w:color w:val="000000" w:themeColor="text1"/>
          <w:sz w:val="20"/>
          <w:szCs w:val="20"/>
        </w:rPr>
        <w:t>a</w:t>
      </w:r>
      <w:r w:rsidRPr="000576CE">
        <w:rPr>
          <w:color w:val="000000" w:themeColor="text1"/>
          <w:sz w:val="20"/>
          <w:szCs w:val="20"/>
        </w:rPr>
        <w:t xml:space="preserve">esthesia (p </w:t>
      </w:r>
      <w:ins w:id="13" w:author="Harry Akehurst" w:date="2015-10-01T13:51:00Z">
        <w:r w:rsidR="004972A5" w:rsidRPr="000576CE">
          <w:rPr>
            <w:color w:val="000000" w:themeColor="text1"/>
            <w:sz w:val="20"/>
            <w:szCs w:val="20"/>
          </w:rPr>
          <w:t>0.6535</w:t>
        </w:r>
      </w:ins>
      <w:r w:rsidRPr="000576CE">
        <w:rPr>
          <w:color w:val="000000" w:themeColor="text1"/>
          <w:sz w:val="20"/>
          <w:szCs w:val="20"/>
        </w:rPr>
        <w:t>)</w:t>
      </w:r>
      <w:ins w:id="14" w:author="Harry Akehurst" w:date="2015-10-01T13:51:00Z">
        <w:r w:rsidR="004972A5" w:rsidRPr="000576CE">
          <w:rPr>
            <w:color w:val="000000" w:themeColor="text1"/>
            <w:sz w:val="20"/>
            <w:szCs w:val="20"/>
          </w:rPr>
          <w:t>,</w:t>
        </w:r>
      </w:ins>
      <w:r w:rsidRPr="000576CE">
        <w:rPr>
          <w:color w:val="000000" w:themeColor="text1"/>
          <w:sz w:val="20"/>
          <w:szCs w:val="20"/>
        </w:rPr>
        <w:t xml:space="preserve"> pain (p </w:t>
      </w:r>
      <w:ins w:id="15" w:author="Harry Akehurst" w:date="2015-10-01T13:51:00Z">
        <w:r w:rsidR="004972A5" w:rsidRPr="000576CE">
          <w:rPr>
            <w:color w:val="000000" w:themeColor="text1"/>
            <w:sz w:val="20"/>
            <w:szCs w:val="20"/>
          </w:rPr>
          <w:t>0.829</w:t>
        </w:r>
      </w:ins>
      <w:r w:rsidRPr="000576CE">
        <w:rPr>
          <w:color w:val="000000" w:themeColor="text1"/>
          <w:sz w:val="20"/>
          <w:szCs w:val="20"/>
        </w:rPr>
        <w:t>)</w:t>
      </w:r>
      <w:ins w:id="16" w:author="Harry Akehurst" w:date="2015-10-01T13:52:00Z">
        <w:r w:rsidR="004972A5" w:rsidRPr="000576CE">
          <w:rPr>
            <w:color w:val="000000" w:themeColor="text1"/>
            <w:sz w:val="20"/>
            <w:szCs w:val="20"/>
          </w:rPr>
          <w:t>, or stiffness (p 0.6709).</w:t>
        </w:r>
      </w:ins>
    </w:p>
    <w:p w14:paraId="1DC62B5F" w14:textId="77777777" w:rsidR="00724846" w:rsidRPr="000576CE" w:rsidRDefault="00724846" w:rsidP="009C67BF">
      <w:pPr>
        <w:spacing w:line="480" w:lineRule="auto"/>
        <w:rPr>
          <w:color w:val="000000" w:themeColor="text1"/>
          <w:sz w:val="20"/>
          <w:szCs w:val="20"/>
        </w:rPr>
      </w:pPr>
    </w:p>
    <w:p w14:paraId="567AA04B" w14:textId="77777777" w:rsidR="006E35EC" w:rsidRPr="000576CE" w:rsidRDefault="000676A2" w:rsidP="009C67BF">
      <w:pPr>
        <w:spacing w:line="480" w:lineRule="auto"/>
        <w:rPr>
          <w:color w:val="000000" w:themeColor="text1"/>
          <w:sz w:val="20"/>
          <w:szCs w:val="20"/>
        </w:rPr>
      </w:pPr>
      <w:r w:rsidRPr="000576CE">
        <w:rPr>
          <w:color w:val="000000" w:themeColor="text1"/>
          <w:sz w:val="20"/>
          <w:szCs w:val="20"/>
        </w:rPr>
        <w:t>There was no</w:t>
      </w:r>
      <w:r w:rsidR="006E35EC" w:rsidRPr="000576CE">
        <w:rPr>
          <w:color w:val="000000" w:themeColor="text1"/>
          <w:sz w:val="20"/>
          <w:szCs w:val="20"/>
        </w:rPr>
        <w:t xml:space="preserve"> </w:t>
      </w:r>
      <w:r w:rsidR="00C01790" w:rsidRPr="000576CE">
        <w:rPr>
          <w:color w:val="000000" w:themeColor="text1"/>
          <w:sz w:val="20"/>
          <w:szCs w:val="20"/>
        </w:rPr>
        <w:t>avascular necrosis</w:t>
      </w:r>
      <w:r w:rsidR="006E35EC" w:rsidRPr="000576CE">
        <w:rPr>
          <w:color w:val="000000" w:themeColor="text1"/>
          <w:sz w:val="20"/>
          <w:szCs w:val="20"/>
        </w:rPr>
        <w:t>,</w:t>
      </w:r>
      <w:r w:rsidR="00C01790" w:rsidRPr="000576CE">
        <w:rPr>
          <w:color w:val="000000" w:themeColor="text1"/>
          <w:sz w:val="20"/>
          <w:szCs w:val="20"/>
        </w:rPr>
        <w:t xml:space="preserve"> post-operative</w:t>
      </w:r>
      <w:r w:rsidR="006E35EC" w:rsidRPr="000576CE">
        <w:rPr>
          <w:color w:val="000000" w:themeColor="text1"/>
          <w:sz w:val="20"/>
          <w:szCs w:val="20"/>
        </w:rPr>
        <w:t xml:space="preserve"> infection, hallux varus, nonunion, </w:t>
      </w:r>
      <w:r w:rsidR="00C01790" w:rsidRPr="000576CE">
        <w:rPr>
          <w:color w:val="000000" w:themeColor="text1"/>
          <w:sz w:val="20"/>
          <w:szCs w:val="20"/>
        </w:rPr>
        <w:t xml:space="preserve">or </w:t>
      </w:r>
      <w:r w:rsidR="006E35EC" w:rsidRPr="000576CE">
        <w:rPr>
          <w:color w:val="000000" w:themeColor="text1"/>
          <w:sz w:val="20"/>
          <w:szCs w:val="20"/>
        </w:rPr>
        <w:t xml:space="preserve">dorsal </w:t>
      </w:r>
      <w:r w:rsidR="00C01790" w:rsidRPr="000576CE">
        <w:rPr>
          <w:color w:val="000000" w:themeColor="text1"/>
          <w:sz w:val="20"/>
          <w:szCs w:val="20"/>
        </w:rPr>
        <w:t>malunion of the distal fragment</w:t>
      </w:r>
      <w:r w:rsidR="006E35EC" w:rsidRPr="000576CE">
        <w:rPr>
          <w:color w:val="000000" w:themeColor="text1"/>
          <w:sz w:val="20"/>
          <w:szCs w:val="20"/>
        </w:rPr>
        <w:t>.</w:t>
      </w:r>
    </w:p>
    <w:p w14:paraId="396453B5" w14:textId="77777777" w:rsidR="006E35EC" w:rsidRPr="000576CE" w:rsidRDefault="006E35EC" w:rsidP="009C67BF">
      <w:pPr>
        <w:spacing w:line="480" w:lineRule="auto"/>
        <w:rPr>
          <w:color w:val="000000" w:themeColor="text1"/>
          <w:sz w:val="20"/>
          <w:szCs w:val="20"/>
        </w:rPr>
      </w:pPr>
    </w:p>
    <w:p w14:paraId="58EC2743" w14:textId="77777777" w:rsidR="006E35EC" w:rsidRPr="000576CE" w:rsidRDefault="009838C5" w:rsidP="009C67BF">
      <w:pPr>
        <w:spacing w:line="480" w:lineRule="auto"/>
        <w:rPr>
          <w:b/>
          <w:color w:val="000000" w:themeColor="text1"/>
          <w:sz w:val="20"/>
          <w:szCs w:val="20"/>
          <w:u w:val="single"/>
        </w:rPr>
      </w:pPr>
      <w:r w:rsidRPr="000576CE">
        <w:rPr>
          <w:b/>
          <w:color w:val="000000" w:themeColor="text1"/>
          <w:sz w:val="20"/>
          <w:szCs w:val="20"/>
          <w:u w:val="single"/>
        </w:rPr>
        <w:t>Discussion</w:t>
      </w:r>
    </w:p>
    <w:p w14:paraId="76AB0D61" w14:textId="77777777" w:rsidR="00133D1D" w:rsidRPr="000576CE" w:rsidRDefault="000C4B1B" w:rsidP="009C67BF">
      <w:pPr>
        <w:spacing w:line="480" w:lineRule="auto"/>
        <w:rPr>
          <w:color w:val="000000" w:themeColor="text1"/>
          <w:sz w:val="20"/>
          <w:szCs w:val="20"/>
        </w:rPr>
      </w:pPr>
      <w:r w:rsidRPr="000576CE">
        <w:rPr>
          <w:color w:val="000000" w:themeColor="text1"/>
          <w:sz w:val="20"/>
          <w:szCs w:val="20"/>
        </w:rPr>
        <w:t>The results of the present study support the use of this third generation</w:t>
      </w:r>
      <w:r w:rsidR="00D21261" w:rsidRPr="000576CE">
        <w:rPr>
          <w:color w:val="000000" w:themeColor="text1"/>
          <w:sz w:val="20"/>
          <w:szCs w:val="20"/>
        </w:rPr>
        <w:t xml:space="preserve"> hybrid</w:t>
      </w:r>
      <w:r w:rsidRPr="000576CE">
        <w:rPr>
          <w:color w:val="000000" w:themeColor="text1"/>
          <w:sz w:val="20"/>
          <w:szCs w:val="20"/>
        </w:rPr>
        <w:t xml:space="preserve"> technique</w:t>
      </w:r>
      <w:r w:rsidR="00A80FAD" w:rsidRPr="000576CE">
        <w:rPr>
          <w:color w:val="000000" w:themeColor="text1"/>
          <w:sz w:val="20"/>
          <w:szCs w:val="20"/>
        </w:rPr>
        <w:t xml:space="preserve"> </w:t>
      </w:r>
      <w:r w:rsidR="00AA61E6" w:rsidRPr="000576CE">
        <w:rPr>
          <w:color w:val="000000" w:themeColor="text1"/>
          <w:sz w:val="20"/>
          <w:szCs w:val="20"/>
        </w:rPr>
        <w:t xml:space="preserve">suggesting it </w:t>
      </w:r>
      <w:r w:rsidR="00921878" w:rsidRPr="000576CE">
        <w:rPr>
          <w:color w:val="000000" w:themeColor="text1"/>
          <w:sz w:val="20"/>
          <w:szCs w:val="20"/>
        </w:rPr>
        <w:t>is as</w:t>
      </w:r>
      <w:r w:rsidR="00A80FAD" w:rsidRPr="000576CE">
        <w:rPr>
          <w:color w:val="000000" w:themeColor="text1"/>
          <w:sz w:val="20"/>
          <w:szCs w:val="20"/>
        </w:rPr>
        <w:t xml:space="preserve"> effective as the traditional open technique</w:t>
      </w:r>
      <w:r w:rsidRPr="000576CE">
        <w:rPr>
          <w:color w:val="000000" w:themeColor="text1"/>
          <w:sz w:val="20"/>
          <w:szCs w:val="20"/>
        </w:rPr>
        <w:t xml:space="preserve">. </w:t>
      </w:r>
      <w:r w:rsidR="00AA61E6" w:rsidRPr="000576CE">
        <w:rPr>
          <w:color w:val="000000" w:themeColor="text1"/>
          <w:sz w:val="20"/>
          <w:szCs w:val="20"/>
        </w:rPr>
        <w:t xml:space="preserve"> </w:t>
      </w:r>
      <w:r w:rsidR="00A80FAD" w:rsidRPr="000576CE">
        <w:rPr>
          <w:color w:val="000000" w:themeColor="text1"/>
          <w:sz w:val="20"/>
          <w:szCs w:val="20"/>
        </w:rPr>
        <w:t xml:space="preserve">The </w:t>
      </w:r>
      <w:r w:rsidR="00921878" w:rsidRPr="000576CE">
        <w:rPr>
          <w:color w:val="000000" w:themeColor="text1"/>
          <w:sz w:val="20"/>
          <w:szCs w:val="20"/>
        </w:rPr>
        <w:t xml:space="preserve">safety profile of the procedure in terms of complication rates is comparable also. </w:t>
      </w:r>
    </w:p>
    <w:p w14:paraId="1B2D2C7D" w14:textId="77777777" w:rsidR="00B22846" w:rsidRPr="000576CE" w:rsidRDefault="00B22846" w:rsidP="009C67BF">
      <w:pPr>
        <w:spacing w:line="480" w:lineRule="auto"/>
        <w:rPr>
          <w:color w:val="000000" w:themeColor="text1"/>
          <w:sz w:val="20"/>
          <w:szCs w:val="20"/>
        </w:rPr>
      </w:pPr>
    </w:p>
    <w:p w14:paraId="2F1080C4" w14:textId="44E91176" w:rsidR="000E7A07" w:rsidRPr="000576CE" w:rsidRDefault="00B416D9" w:rsidP="009C67BF">
      <w:pPr>
        <w:spacing w:line="480" w:lineRule="auto"/>
        <w:rPr>
          <w:color w:val="000000" w:themeColor="text1"/>
          <w:sz w:val="20"/>
          <w:szCs w:val="20"/>
        </w:rPr>
      </w:pPr>
      <w:r w:rsidRPr="000576CE">
        <w:rPr>
          <w:color w:val="000000" w:themeColor="text1"/>
          <w:sz w:val="20"/>
          <w:szCs w:val="20"/>
        </w:rPr>
        <w:t xml:space="preserve">Proponents of open surgery have largely criticised MIS based on the earlier techniques due to unacceptably high complication rates </w:t>
      </w:r>
      <w:r w:rsidRPr="000576CE">
        <w:rPr>
          <w:color w:val="000000" w:themeColor="text1"/>
          <w:sz w:val="20"/>
          <w:szCs w:val="20"/>
        </w:rPr>
        <w:fldChar w:fldCharType="begin"/>
      </w:r>
      <w:r w:rsidR="00FE4277" w:rsidRPr="000576CE">
        <w:rPr>
          <w:color w:val="000000" w:themeColor="text1"/>
          <w:sz w:val="20"/>
          <w:szCs w:val="20"/>
        </w:rPr>
        <w:instrText xml:space="preserve"> ADDIN EN.CITE &lt;EndNote&gt;&lt;Cite&gt;&lt;Author&gt;Perera&lt;/Author&gt;&lt;Year&gt;2015&lt;/Year&gt;&lt;RecNum&gt;301&lt;/RecNum&gt;&lt;DisplayText&gt;(4)&lt;/DisplayText&gt;&lt;record&gt;&lt;rec-number&gt;301&lt;/rec-number&gt;&lt;foreign-keys&gt;&lt;key app="EN" db-id="2vazwe5w1fxxwjess9cvvwzzw2xrwatwdaww" timestamp="1433333891"&gt;301&lt;/key&gt;&lt;/foreign-keys&gt;&lt;ref-type name="Journal Article"&gt;17&lt;/ref-type&gt;&lt;contributors&gt;&lt;authors&gt;&lt;author&gt;Perera, A. Molloy, A. Redfern, D. Singh, D. Lomax, A&lt;/author&gt;&lt;/authors&gt;&lt;/contributors&gt;&lt;titles&gt;&lt;title&gt;Minimally Invasive Forefoot Surgery&lt;/title&gt;&lt;secondary-title&gt;JTO&lt;/secondary-title&gt;&lt;/titles&gt;&lt;periodical&gt;&lt;full-title&gt;JTO&lt;/full-title&gt;&lt;/periodical&gt;&lt;pages&gt;50-55&lt;/pages&gt;&lt;volume&gt;3&lt;/volume&gt;&lt;number&gt;1&lt;/number&gt;&lt;section&gt;50&lt;/section&gt;&lt;dates&gt;&lt;year&gt;2015&lt;/year&gt;&lt;pub-dates&gt;&lt;date&gt;March&lt;/date&gt;&lt;/pub-dates&gt;&lt;/dates&gt;&lt;urls&gt;&lt;/urls&gt;&lt;/record&gt;&lt;/Cite&gt;&lt;/EndNote&gt;</w:instrText>
      </w:r>
      <w:r w:rsidRPr="000576CE">
        <w:rPr>
          <w:color w:val="000000" w:themeColor="text1"/>
          <w:sz w:val="20"/>
          <w:szCs w:val="20"/>
        </w:rPr>
        <w:fldChar w:fldCharType="separate"/>
      </w:r>
      <w:r w:rsidRPr="000576CE">
        <w:rPr>
          <w:noProof/>
          <w:color w:val="000000" w:themeColor="text1"/>
          <w:sz w:val="20"/>
          <w:szCs w:val="20"/>
        </w:rPr>
        <w:t>(</w:t>
      </w:r>
      <w:hyperlink w:anchor="_ENREF_4" w:tooltip="Perera, 2015 #301" w:history="1">
        <w:r w:rsidR="00324472" w:rsidRPr="000576CE">
          <w:rPr>
            <w:noProof/>
            <w:color w:val="000000" w:themeColor="text1"/>
            <w:sz w:val="20"/>
            <w:szCs w:val="20"/>
          </w:rPr>
          <w:t>4</w:t>
        </w:r>
      </w:hyperlink>
      <w:r w:rsidRPr="000576CE">
        <w:rPr>
          <w:noProof/>
          <w:color w:val="000000" w:themeColor="text1"/>
          <w:sz w:val="20"/>
          <w:szCs w:val="20"/>
        </w:rPr>
        <w:t>)</w:t>
      </w:r>
      <w:r w:rsidRPr="000576CE">
        <w:rPr>
          <w:color w:val="000000" w:themeColor="text1"/>
          <w:sz w:val="20"/>
          <w:szCs w:val="20"/>
        </w:rPr>
        <w:fldChar w:fldCharType="end"/>
      </w:r>
      <w:r w:rsidRPr="000576CE">
        <w:rPr>
          <w:color w:val="000000" w:themeColor="text1"/>
          <w:sz w:val="20"/>
          <w:szCs w:val="20"/>
        </w:rPr>
        <w:t xml:space="preserve">.  </w:t>
      </w:r>
      <w:r w:rsidR="00C5545C" w:rsidRPr="000576CE">
        <w:rPr>
          <w:color w:val="000000" w:themeColor="text1"/>
          <w:sz w:val="20"/>
          <w:szCs w:val="20"/>
        </w:rPr>
        <w:t xml:space="preserve">It should be noted that MIS surgery is not a single technique rather a philosophical approach to the surgery that often reproduces existing established bony techniques. </w:t>
      </w:r>
      <w:ins w:id="17" w:author="Kit Brogan" w:date="2015-10-03T15:50:00Z">
        <w:r w:rsidR="00521C44" w:rsidRPr="000576CE">
          <w:rPr>
            <w:color w:val="000000" w:themeColor="text1"/>
            <w:sz w:val="20"/>
            <w:szCs w:val="20"/>
          </w:rPr>
          <w:t xml:space="preserve"> </w:t>
        </w:r>
      </w:ins>
      <w:r w:rsidR="00C5545C" w:rsidRPr="000576CE">
        <w:rPr>
          <w:color w:val="000000" w:themeColor="text1"/>
          <w:sz w:val="20"/>
          <w:szCs w:val="20"/>
        </w:rPr>
        <w:t>This paper describes our version of a minimally invasive approach</w:t>
      </w:r>
      <w:ins w:id="18" w:author="Kit Brogan" w:date="2015-10-03T15:46:00Z">
        <w:r w:rsidR="00C5545C" w:rsidRPr="000576CE">
          <w:rPr>
            <w:color w:val="000000" w:themeColor="text1"/>
            <w:sz w:val="20"/>
            <w:szCs w:val="20"/>
          </w:rPr>
          <w:t xml:space="preserve">. </w:t>
        </w:r>
      </w:ins>
      <w:ins w:id="19" w:author="Kit Brogan" w:date="2015-10-03T15:51:00Z">
        <w:r w:rsidR="00521C44" w:rsidRPr="000576CE">
          <w:rPr>
            <w:color w:val="000000" w:themeColor="text1"/>
            <w:sz w:val="20"/>
            <w:szCs w:val="20"/>
          </w:rPr>
          <w:t xml:space="preserve"> </w:t>
        </w:r>
      </w:ins>
      <w:r w:rsidR="000E7A07" w:rsidRPr="000576CE">
        <w:rPr>
          <w:color w:val="000000" w:themeColor="text1"/>
          <w:sz w:val="20"/>
          <w:szCs w:val="20"/>
        </w:rPr>
        <w:t>MIS bunion surgery has evolved</w:t>
      </w:r>
      <w:r w:rsidRPr="000576CE">
        <w:rPr>
          <w:color w:val="000000" w:themeColor="text1"/>
          <w:sz w:val="20"/>
          <w:szCs w:val="20"/>
        </w:rPr>
        <w:t>, like any other technique and t</w:t>
      </w:r>
      <w:r w:rsidR="005D6485" w:rsidRPr="000576CE">
        <w:rPr>
          <w:color w:val="000000" w:themeColor="text1"/>
          <w:sz w:val="20"/>
          <w:szCs w:val="20"/>
        </w:rPr>
        <w:t>he rationale behind these evolutions is discussed below:</w:t>
      </w:r>
      <w:r w:rsidR="000E7A07" w:rsidRPr="000576CE">
        <w:rPr>
          <w:color w:val="000000" w:themeColor="text1"/>
          <w:sz w:val="20"/>
          <w:szCs w:val="20"/>
        </w:rPr>
        <w:t xml:space="preserve"> </w:t>
      </w:r>
    </w:p>
    <w:p w14:paraId="2728B260" w14:textId="20421FE4" w:rsidR="005D6485" w:rsidRPr="000576CE" w:rsidRDefault="004A493C" w:rsidP="00D741C8">
      <w:pPr>
        <w:pStyle w:val="ListParagraph"/>
        <w:numPr>
          <w:ilvl w:val="0"/>
          <w:numId w:val="1"/>
        </w:numPr>
        <w:spacing w:line="480" w:lineRule="auto"/>
        <w:rPr>
          <w:color w:val="000000" w:themeColor="text1"/>
          <w:sz w:val="20"/>
          <w:szCs w:val="20"/>
        </w:rPr>
      </w:pPr>
      <w:r w:rsidRPr="000576CE">
        <w:rPr>
          <w:color w:val="000000" w:themeColor="text1"/>
          <w:sz w:val="20"/>
          <w:szCs w:val="20"/>
        </w:rPr>
        <w:t>Stability</w:t>
      </w:r>
      <w:r w:rsidR="005D6485" w:rsidRPr="000576CE">
        <w:rPr>
          <w:color w:val="000000" w:themeColor="text1"/>
          <w:sz w:val="20"/>
          <w:szCs w:val="20"/>
        </w:rPr>
        <w:t xml:space="preserve"> - First generation minimally invasive techniques were originally described by Bosch,</w:t>
      </w:r>
      <w:r w:rsidR="005D6485" w:rsidRPr="000576CE">
        <w:rPr>
          <w:color w:val="000000" w:themeColor="text1"/>
          <w:sz w:val="20"/>
          <w:szCs w:val="20"/>
        </w:rPr>
        <w:fldChar w:fldCharType="begin"/>
      </w:r>
      <w:r w:rsidR="00324472" w:rsidRPr="000576CE">
        <w:rPr>
          <w:color w:val="000000" w:themeColor="text1"/>
          <w:sz w:val="20"/>
          <w:szCs w:val="20"/>
        </w:rPr>
        <w:instrText xml:space="preserve"> ADDIN EN.CITE &lt;EndNote&gt;&lt;Cite&gt;&lt;Author&gt;Bosch&lt;/Author&gt;&lt;Year&gt;2000&lt;/Year&gt;&lt;RecNum&gt;430&lt;/RecNum&gt;&lt;DisplayText&gt;(13)&lt;/DisplayText&gt;&lt;record&gt;&lt;rec-number&gt;430&lt;/rec-number&gt;&lt;foreign-keys&gt;&lt;key app="EN" db-id="vfd52vaz3ezvwmezfvhprt07r2v2zwx0zffw" timestamp="1362314245"&gt;430&lt;/key&gt;&lt;/foreign-keys&gt;&lt;ref-type name="Journal Article"&gt;17&lt;/ref-type&gt;&lt;contributors&gt;&lt;authors&gt;&lt;author&gt;Bosch, P.&lt;/author&gt;&lt;author&gt;Wanke, S.&lt;/author&gt;&lt;author&gt;Legenstein, R.&lt;/author&gt;&lt;/authors&gt;&lt;/contributors&gt;&lt;auth-address&gt;Orthopedic Hospital, Wiener Neustadt, Austria.&lt;/auth-address&gt;&lt;titles&gt;&lt;title&gt;Hallux valgus correction by the method of Bosch: a new technique with a seven-to-ten-year follow-up&lt;/title&gt;&lt;secondary-title&gt;Foot Ankle Clin&lt;/secondary-title&gt;&lt;alt-title&gt;Foot and ankle clinics&lt;/alt-title&gt;&lt;/titles&gt;&lt;periodical&gt;&lt;full-title&gt;Foot Ankle Clin&lt;/full-title&gt;&lt;abbr-1&gt;Foot and ankle clinics&lt;/abbr-1&gt;&lt;/periodical&gt;&lt;alt-periodical&gt;&lt;full-title&gt;Foot Ankle Clin&lt;/full-title&gt;&lt;abbr-1&gt;Foot and ankle clinics&lt;/abbr-1&gt;&lt;/alt-periodical&gt;&lt;pages&gt;485-98, v-vi&lt;/pages&gt;&lt;volume&gt;5&lt;/volume&gt;&lt;number&gt;3&lt;/number&gt;&lt;edition&gt;2001/03/10&lt;/edition&gt;&lt;keywords&gt;&lt;keyword&gt;Adolescent&lt;/keyword&gt;&lt;keyword&gt;Adult&lt;/keyword&gt;&lt;keyword&gt;Aged&lt;/keyword&gt;&lt;keyword&gt;Anesthesia, Local&lt;/keyword&gt;&lt;keyword&gt;Female&lt;/keyword&gt;&lt;keyword&gt;Follow-Up Studies&lt;/keyword&gt;&lt;keyword&gt;Hallux Valgus/radiography/*surgery&lt;/keyword&gt;&lt;keyword&gt;Humans&lt;/keyword&gt;&lt;keyword&gt;Male&lt;/keyword&gt;&lt;keyword&gt;Medical Errors&lt;/keyword&gt;&lt;keyword&gt;Metatarsal Bones/radiography/*surgery&lt;/keyword&gt;&lt;keyword&gt;Middle Aged&lt;/keyword&gt;&lt;keyword&gt;Osteotomy/adverse effects/*methods&lt;/keyword&gt;&lt;/keywords&gt;&lt;dates&gt;&lt;year&gt;2000&lt;/year&gt;&lt;pub-dates&gt;&lt;date&gt;Sep&lt;/date&gt;&lt;/pub-dates&gt;&lt;/dates&gt;&lt;isbn&gt;1083-7515 (Print)&amp;#xD;1083-7515 (Linking)&lt;/isbn&gt;&lt;accession-num&gt;11232393&lt;/accession-num&gt;&lt;work-type&gt;Review&lt;/work-type&gt;&lt;urls&gt;&lt;related-urls&gt;&lt;url&gt;http://www.ncbi.nlm.nih.gov/pubmed/11232393&lt;/url&gt;&lt;/related-urls&gt;&lt;/urls&gt;&lt;language&gt;eng&lt;/language&gt;&lt;/record&gt;&lt;/Cite&gt;&lt;/EndNote&gt;</w:instrText>
      </w:r>
      <w:r w:rsidR="005D6485" w:rsidRPr="000576CE">
        <w:rPr>
          <w:color w:val="000000" w:themeColor="text1"/>
          <w:sz w:val="20"/>
          <w:szCs w:val="20"/>
        </w:rPr>
        <w:fldChar w:fldCharType="separate"/>
      </w:r>
      <w:r w:rsidR="00324472" w:rsidRPr="000576CE">
        <w:rPr>
          <w:noProof/>
          <w:color w:val="000000" w:themeColor="text1"/>
          <w:sz w:val="20"/>
          <w:szCs w:val="20"/>
        </w:rPr>
        <w:t>(</w:t>
      </w:r>
      <w:hyperlink w:anchor="_ENREF_13" w:tooltip="Bosch, 2000 #430" w:history="1">
        <w:r w:rsidR="00324472" w:rsidRPr="000576CE">
          <w:rPr>
            <w:noProof/>
            <w:color w:val="000000" w:themeColor="text1"/>
            <w:sz w:val="20"/>
            <w:szCs w:val="20"/>
          </w:rPr>
          <w:t>13</w:t>
        </w:r>
      </w:hyperlink>
      <w:r w:rsidR="00324472" w:rsidRPr="000576CE">
        <w:rPr>
          <w:noProof/>
          <w:color w:val="000000" w:themeColor="text1"/>
          <w:sz w:val="20"/>
          <w:szCs w:val="20"/>
        </w:rPr>
        <w:t>)</w:t>
      </w:r>
      <w:r w:rsidR="005D6485" w:rsidRPr="000576CE">
        <w:rPr>
          <w:color w:val="000000" w:themeColor="text1"/>
          <w:sz w:val="20"/>
          <w:szCs w:val="20"/>
        </w:rPr>
        <w:fldChar w:fldCharType="end"/>
      </w:r>
      <w:r w:rsidR="005D6485" w:rsidRPr="000576CE">
        <w:rPr>
          <w:color w:val="000000" w:themeColor="text1"/>
          <w:sz w:val="20"/>
          <w:szCs w:val="20"/>
        </w:rPr>
        <w:t xml:space="preserve"> and later a second generation modification using a screw for fixation was described</w:t>
      </w:r>
      <w:r w:rsidR="005D6485" w:rsidRPr="000576CE">
        <w:rPr>
          <w:color w:val="000000" w:themeColor="text1"/>
          <w:sz w:val="20"/>
          <w:szCs w:val="20"/>
        </w:rPr>
        <w:fldChar w:fldCharType="begin"/>
      </w:r>
      <w:r w:rsidR="00324472" w:rsidRPr="000576CE">
        <w:rPr>
          <w:color w:val="000000" w:themeColor="text1"/>
          <w:sz w:val="20"/>
          <w:szCs w:val="20"/>
        </w:rPr>
        <w:instrText xml:space="preserve"> ADDIN EN.CITE &lt;EndNote&gt;&lt;Cite&gt;&lt;Author&gt;Walker&lt;/Author&gt;&lt;Year&gt;2012&lt;/Year&gt;&lt;RecNum&gt;447&lt;/RecNum&gt;&lt;DisplayText&gt;(12)&lt;/DisplayText&gt;&lt;record&gt;&lt;rec-number&gt;447&lt;/rec-number&gt;&lt;foreign-keys&gt;&lt;key app="EN" db-id="vfd52vaz3ezvwmezfvhprt07r2v2zwx0zffw" timestamp="1377088355"&gt;447&lt;/key&gt;&lt;/foreign-keys&gt;&lt;ref-type name="Journal Article"&gt;17&lt;/ref-type&gt;&lt;contributors&gt;&lt;authors&gt;&lt;author&gt;&lt;style face="normal" font="default" size="12"&gt;Walker, R. Redfern, D.&lt;/style&gt;&lt;/author&gt;&lt;/authors&gt;&lt;/contributors&gt;&lt;titles&gt;&lt;title&gt;&lt;style face="normal" font="default" size="12"&gt;Minimally Invasive Hallux Valgus Correction: The MICA technique&lt;/style&gt;&lt;/title&gt;&lt;secondary-title&gt;&lt;style face="normal" font="default" size="12"&gt;J Bone Joint Surg Br&lt;/style&gt;&lt;/secondary-title&gt;&lt;/titles&gt;&lt;periodical&gt;&lt;full-title&gt;J Bone Joint Surg Br&lt;/full-title&gt;&lt;abbr-1&gt;The Journal of bone and joint surgery. British volume&lt;/abbr-1&gt;&lt;/periodical&gt;&lt;pages&gt;&lt;style face="normal" font="default" size="12"&gt;38&lt;/style&gt;&lt;/pages&gt;&lt;volume&gt;&lt;style face="normal" font="default" size="12"&gt;94-B&lt;/style&gt;&lt;/volume&gt;&lt;number&gt;&lt;style face="normal" font="default" size="12"&gt;Supp XXII &lt;/style&gt;&lt;/number&gt;&lt;dates&gt;&lt;year&gt;&lt;style face="normal" font="default" size="12"&gt;2012&lt;/style&gt;&lt;/year&gt;&lt;/dates&gt;&lt;urls&gt;&lt;/urls&gt;&lt;/record&gt;&lt;/Cite&gt;&lt;/EndNote&gt;</w:instrText>
      </w:r>
      <w:r w:rsidR="005D6485" w:rsidRPr="000576CE">
        <w:rPr>
          <w:color w:val="000000" w:themeColor="text1"/>
          <w:sz w:val="20"/>
          <w:szCs w:val="20"/>
        </w:rPr>
        <w:fldChar w:fldCharType="separate"/>
      </w:r>
      <w:r w:rsidR="00324472" w:rsidRPr="000576CE">
        <w:rPr>
          <w:noProof/>
          <w:color w:val="000000" w:themeColor="text1"/>
          <w:sz w:val="20"/>
          <w:szCs w:val="20"/>
        </w:rPr>
        <w:t>(</w:t>
      </w:r>
      <w:hyperlink w:anchor="_ENREF_12" w:tooltip="Walker, 2012 #447" w:history="1">
        <w:r w:rsidR="00324472" w:rsidRPr="000576CE">
          <w:rPr>
            <w:noProof/>
            <w:color w:val="000000" w:themeColor="text1"/>
            <w:sz w:val="20"/>
            <w:szCs w:val="20"/>
          </w:rPr>
          <w:t>12</w:t>
        </w:r>
      </w:hyperlink>
      <w:r w:rsidR="00324472" w:rsidRPr="000576CE">
        <w:rPr>
          <w:noProof/>
          <w:color w:val="000000" w:themeColor="text1"/>
          <w:sz w:val="20"/>
          <w:szCs w:val="20"/>
        </w:rPr>
        <w:t>)</w:t>
      </w:r>
      <w:r w:rsidR="005D6485" w:rsidRPr="000576CE">
        <w:rPr>
          <w:color w:val="000000" w:themeColor="text1"/>
          <w:sz w:val="20"/>
          <w:szCs w:val="20"/>
        </w:rPr>
        <w:fldChar w:fldCharType="end"/>
      </w:r>
      <w:r w:rsidR="005D6485" w:rsidRPr="000576CE">
        <w:rPr>
          <w:color w:val="000000" w:themeColor="text1"/>
          <w:sz w:val="20"/>
          <w:szCs w:val="20"/>
        </w:rPr>
        <w:t>.  There have been concerns about the quality of the fixation after the osteotomy is created with a 2mm burr as the relative shortening “decompresses” the osteotomy rendering it more mobile than the traditional bone cuts with a saw</w:t>
      </w:r>
      <w:r w:rsidR="005D6485" w:rsidRPr="000576CE">
        <w:rPr>
          <w:color w:val="000000" w:themeColor="text1"/>
          <w:sz w:val="20"/>
          <w:szCs w:val="20"/>
        </w:rPr>
        <w:fldChar w:fldCharType="begin"/>
      </w:r>
      <w:r w:rsidR="00FE4277" w:rsidRPr="000576CE">
        <w:rPr>
          <w:color w:val="000000" w:themeColor="text1"/>
          <w:sz w:val="20"/>
          <w:szCs w:val="20"/>
        </w:rPr>
        <w:instrText xml:space="preserve"> ADDIN EN.CITE &lt;EndNote&gt;&lt;Cite&gt;&lt;Author&gt;Perera&lt;/Author&gt;&lt;Year&gt;2015&lt;/Year&gt;&lt;RecNum&gt;301&lt;/RecNum&gt;&lt;DisplayText&gt;(4)&lt;/DisplayText&gt;&lt;record&gt;&lt;rec-number&gt;301&lt;/rec-number&gt;&lt;foreign-keys&gt;&lt;key app="EN" db-id="2vazwe5w1fxxwjess9cvvwzzw2xrwatwdaww" timestamp="1433333891"&gt;301&lt;/key&gt;&lt;/foreign-keys&gt;&lt;ref-type name="Journal Article"&gt;17&lt;/ref-type&gt;&lt;contributors&gt;&lt;authors&gt;&lt;author&gt;Perera, A. Molloy, A. Redfern, D. Singh, D. Lomax, A&lt;/author&gt;&lt;/authors&gt;&lt;/contributors&gt;&lt;titles&gt;&lt;title&gt;Minimally Invasive Forefoot Surgery&lt;/title&gt;&lt;secondary-title&gt;JTO&lt;/secondary-title&gt;&lt;/titles&gt;&lt;periodical&gt;&lt;full-title&gt;JTO&lt;/full-title&gt;&lt;/periodical&gt;&lt;pages&gt;50-55&lt;/pages&gt;&lt;volume&gt;3&lt;/volume&gt;&lt;number&gt;1&lt;/number&gt;&lt;section&gt;50&lt;/section&gt;&lt;dates&gt;&lt;year&gt;2015&lt;/year&gt;&lt;pub-dates&gt;&lt;date&gt;March&lt;/date&gt;&lt;/pub-dates&gt;&lt;/dates&gt;&lt;urls&gt;&lt;/urls&gt;&lt;/record&gt;&lt;/Cite&gt;&lt;/EndNote&gt;</w:instrText>
      </w:r>
      <w:r w:rsidR="005D6485" w:rsidRPr="000576CE">
        <w:rPr>
          <w:color w:val="000000" w:themeColor="text1"/>
          <w:sz w:val="20"/>
          <w:szCs w:val="20"/>
        </w:rPr>
        <w:fldChar w:fldCharType="separate"/>
      </w:r>
      <w:r w:rsidR="005D6485" w:rsidRPr="000576CE">
        <w:rPr>
          <w:noProof/>
          <w:color w:val="000000" w:themeColor="text1"/>
          <w:sz w:val="20"/>
          <w:szCs w:val="20"/>
        </w:rPr>
        <w:t>(</w:t>
      </w:r>
      <w:hyperlink w:anchor="_ENREF_4" w:tooltip="Perera, 2015 #301" w:history="1">
        <w:r w:rsidR="00324472" w:rsidRPr="000576CE">
          <w:rPr>
            <w:noProof/>
            <w:color w:val="000000" w:themeColor="text1"/>
            <w:sz w:val="20"/>
            <w:szCs w:val="20"/>
          </w:rPr>
          <w:t>4</w:t>
        </w:r>
      </w:hyperlink>
      <w:r w:rsidR="005D6485" w:rsidRPr="000576CE">
        <w:rPr>
          <w:noProof/>
          <w:color w:val="000000" w:themeColor="text1"/>
          <w:sz w:val="20"/>
          <w:szCs w:val="20"/>
        </w:rPr>
        <w:t>)</w:t>
      </w:r>
      <w:r w:rsidR="005D6485" w:rsidRPr="000576CE">
        <w:rPr>
          <w:color w:val="000000" w:themeColor="text1"/>
          <w:sz w:val="20"/>
          <w:szCs w:val="20"/>
        </w:rPr>
        <w:fldChar w:fldCharType="end"/>
      </w:r>
      <w:r w:rsidR="005D6485" w:rsidRPr="000576CE">
        <w:rPr>
          <w:color w:val="000000" w:themeColor="text1"/>
          <w:sz w:val="20"/>
          <w:szCs w:val="20"/>
        </w:rPr>
        <w:t>.  The originators of this technique have changed the fixation method four times to address this problem.  The original Bosch technique of using an axial wire is a very powerful way of displacing and maintain the metatarsal head in the initial few weeks and is further enhanced with the application of a screw and a chevron shaped bone cut to improve the stability</w:t>
      </w:r>
      <w:r w:rsidR="00101475" w:rsidRPr="000576CE">
        <w:rPr>
          <w:color w:val="000000" w:themeColor="text1"/>
          <w:sz w:val="20"/>
          <w:szCs w:val="20"/>
        </w:rPr>
        <w:t xml:space="preserve"> and also to compress the osteotomy site.</w:t>
      </w:r>
    </w:p>
    <w:p w14:paraId="5F4FD82D" w14:textId="1D0A707C" w:rsidR="000E7A07" w:rsidRPr="000576CE" w:rsidRDefault="000E7A07" w:rsidP="00D741C8">
      <w:pPr>
        <w:pStyle w:val="ListParagraph"/>
        <w:numPr>
          <w:ilvl w:val="0"/>
          <w:numId w:val="1"/>
        </w:numPr>
        <w:spacing w:line="480" w:lineRule="auto"/>
        <w:rPr>
          <w:color w:val="000000" w:themeColor="text1"/>
          <w:sz w:val="20"/>
          <w:szCs w:val="20"/>
        </w:rPr>
      </w:pPr>
      <w:r w:rsidRPr="000576CE">
        <w:rPr>
          <w:color w:val="000000" w:themeColor="text1"/>
          <w:sz w:val="20"/>
          <w:szCs w:val="20"/>
        </w:rPr>
        <w:t>Dorsal malunion – This was a particular problem in Meyerson’s series</w:t>
      </w:r>
      <w:r w:rsidRPr="000576CE">
        <w:rPr>
          <w:color w:val="000000" w:themeColor="text1"/>
          <w:sz w:val="20"/>
          <w:szCs w:val="20"/>
        </w:rPr>
        <w:fldChar w:fldCharType="begin"/>
      </w:r>
      <w:r w:rsidR="00324472" w:rsidRPr="000576CE">
        <w:rPr>
          <w:color w:val="000000" w:themeColor="text1"/>
          <w:sz w:val="20"/>
          <w:szCs w:val="20"/>
        </w:rPr>
        <w:instrText xml:space="preserve"> ADDIN EN.CITE &lt;EndNote&gt;&lt;Cite&gt;&lt;Author&gt;Kadakia&lt;/Author&gt;&lt;Year&gt;2007&lt;/Year&gt;&lt;RecNum&gt;303&lt;/RecNum&gt;&lt;DisplayText&gt;(19)&lt;/DisplayText&gt;&lt;record&gt;&lt;rec-number&gt;303&lt;/rec-number&gt;&lt;foreign-keys&gt;&lt;key app="EN" db-id="2vazwe5w1fxxwjess9cvvwzzw2xrwatwdaww" timestamp="1433335135"&gt;303&lt;/key&gt;&lt;/foreign-keys&gt;&lt;ref-type name="Journal Article"&gt;17&lt;/ref-type&gt;&lt;contributors&gt;&lt;authors&gt;&lt;author&gt;Kadakia, A. R.&lt;/author&gt;&lt;author&gt;Smerek, J. P.&lt;/author&gt;&lt;author&gt;Myerson, M. S.&lt;/author&gt;&lt;/authors&gt;&lt;/contributors&gt;&lt;auth-address&gt;301 St. Paul Place, Foot and Ankle Institute, Baltimore, MD 21202, USA. Kadak259@hotmail.com&lt;/auth-address&gt;&lt;titles&gt;&lt;title&gt;Radiographic results after percutaneous distal metatarsal osteotomy for correction of hallux valgus deformity&lt;/title&gt;&lt;secondary-title&gt;Foot Ankle Int&lt;/secondary-title&gt;&lt;/titles&gt;&lt;periodical&gt;&lt;full-title&gt;Foot Ankle Int&lt;/full-title&gt;&lt;/periodical&gt;&lt;pages&gt;355-60&lt;/pages&gt;&lt;volume&gt;28&lt;/volume&gt;&lt;number&gt;3&lt;/number&gt;&lt;keywords&gt;&lt;keyword&gt;Adolescent&lt;/keyword&gt;&lt;keyword&gt;Adult&lt;/keyword&gt;&lt;keyword&gt;Female&lt;/keyword&gt;&lt;keyword&gt;Hallux Valgus/radiography/surgery&lt;/keyword&gt;&lt;keyword&gt;Humans&lt;/keyword&gt;&lt;keyword&gt;Male&lt;/keyword&gt;&lt;keyword&gt;Metatarsal Bones/radiography/*surgery&lt;/keyword&gt;&lt;keyword&gt;Middle Aged&lt;/keyword&gt;&lt;keyword&gt;Minimally Invasive Surgical Procedures/adverse effects/methods&lt;/keyword&gt;&lt;keyword&gt;Osteotomy/adverse effects/*methods&lt;/keyword&gt;&lt;keyword&gt;Postoperative Complications/diagnosis&lt;/keyword&gt;&lt;/keywords&gt;&lt;dates&gt;&lt;year&gt;2007&lt;/year&gt;&lt;pub-dates&gt;&lt;date&gt;Mar&lt;/date&gt;&lt;/pub-dates&gt;&lt;/dates&gt;&lt;isbn&gt;1071-1007 (Print)&amp;#xD;1071-1007 (Linking)&lt;/isbn&gt;&lt;accession-num&gt;17371659&lt;/accession-num&gt;&lt;urls&gt;&lt;related-urls&gt;&lt;url&gt;http://www.ncbi.nlm.nih.gov/pubmed/17371659&lt;/url&gt;&lt;url&gt;http://fai.sagepub.com/content/28/3/355&lt;/url&gt;&lt;/related-urls&gt;&lt;/urls&gt;&lt;electronic-resource-num&gt;10.3113/FAI.2007.0355&lt;/electronic-resource-num&gt;&lt;/record&gt;&lt;/Cite&gt;&lt;/EndNote&gt;</w:instrText>
      </w:r>
      <w:r w:rsidRPr="000576CE">
        <w:rPr>
          <w:color w:val="000000" w:themeColor="text1"/>
          <w:sz w:val="20"/>
          <w:szCs w:val="20"/>
        </w:rPr>
        <w:fldChar w:fldCharType="separate"/>
      </w:r>
      <w:r w:rsidR="00324472" w:rsidRPr="000576CE">
        <w:rPr>
          <w:noProof/>
          <w:color w:val="000000" w:themeColor="text1"/>
          <w:sz w:val="20"/>
          <w:szCs w:val="20"/>
        </w:rPr>
        <w:t>(</w:t>
      </w:r>
      <w:hyperlink w:anchor="_ENREF_19" w:tooltip="Kadakia, 2007 #303" w:history="1">
        <w:r w:rsidR="00324472" w:rsidRPr="000576CE">
          <w:rPr>
            <w:noProof/>
            <w:color w:val="000000" w:themeColor="text1"/>
            <w:sz w:val="20"/>
            <w:szCs w:val="20"/>
          </w:rPr>
          <w:t>19</w:t>
        </w:r>
      </w:hyperlink>
      <w:r w:rsidR="00324472" w:rsidRPr="000576CE">
        <w:rPr>
          <w:noProof/>
          <w:color w:val="000000" w:themeColor="text1"/>
          <w:sz w:val="20"/>
          <w:szCs w:val="20"/>
        </w:rPr>
        <w:t>)</w:t>
      </w:r>
      <w:r w:rsidRPr="000576CE">
        <w:rPr>
          <w:color w:val="000000" w:themeColor="text1"/>
          <w:sz w:val="20"/>
          <w:szCs w:val="20"/>
        </w:rPr>
        <w:fldChar w:fldCharType="end"/>
      </w:r>
      <w:r w:rsidRPr="000576CE">
        <w:rPr>
          <w:color w:val="000000" w:themeColor="text1"/>
          <w:sz w:val="20"/>
          <w:szCs w:val="20"/>
        </w:rPr>
        <w:t xml:space="preserve"> and can be mitigated with the use of a </w:t>
      </w:r>
      <w:r w:rsidR="00D741C8" w:rsidRPr="000576CE">
        <w:rPr>
          <w:color w:val="000000" w:themeColor="text1"/>
          <w:sz w:val="20"/>
          <w:szCs w:val="20"/>
        </w:rPr>
        <w:t>chevron bone cut and screw stabilisation</w:t>
      </w:r>
      <w:r w:rsidR="00C70F18" w:rsidRPr="000576CE">
        <w:rPr>
          <w:color w:val="000000" w:themeColor="text1"/>
          <w:sz w:val="20"/>
          <w:szCs w:val="20"/>
        </w:rPr>
        <w:t>.</w:t>
      </w:r>
    </w:p>
    <w:p w14:paraId="1525253F" w14:textId="56799B69" w:rsidR="00921878" w:rsidRPr="000576CE" w:rsidRDefault="00D741C8" w:rsidP="00D741C8">
      <w:pPr>
        <w:pStyle w:val="ListParagraph"/>
        <w:numPr>
          <w:ilvl w:val="0"/>
          <w:numId w:val="1"/>
        </w:numPr>
        <w:spacing w:line="480" w:lineRule="auto"/>
        <w:rPr>
          <w:color w:val="000000" w:themeColor="text1"/>
          <w:sz w:val="20"/>
          <w:szCs w:val="20"/>
        </w:rPr>
      </w:pPr>
      <w:r w:rsidRPr="000576CE">
        <w:rPr>
          <w:color w:val="000000" w:themeColor="text1"/>
          <w:sz w:val="20"/>
          <w:szCs w:val="20"/>
        </w:rPr>
        <w:lastRenderedPageBreak/>
        <w:t>1</w:t>
      </w:r>
      <w:r w:rsidRPr="000576CE">
        <w:rPr>
          <w:color w:val="000000" w:themeColor="text1"/>
          <w:sz w:val="20"/>
          <w:szCs w:val="20"/>
          <w:vertAlign w:val="superscript"/>
        </w:rPr>
        <w:t>st</w:t>
      </w:r>
      <w:r w:rsidRPr="000576CE">
        <w:rPr>
          <w:color w:val="000000" w:themeColor="text1"/>
          <w:sz w:val="20"/>
          <w:szCs w:val="20"/>
        </w:rPr>
        <w:t xml:space="preserve"> metatarsal shortening</w:t>
      </w:r>
      <w:r w:rsidR="009E41A6" w:rsidRPr="000576CE">
        <w:rPr>
          <w:color w:val="000000" w:themeColor="text1"/>
          <w:sz w:val="20"/>
          <w:szCs w:val="20"/>
        </w:rPr>
        <w:fldChar w:fldCharType="begin"/>
      </w:r>
      <w:r w:rsidR="00324472" w:rsidRPr="000576CE">
        <w:rPr>
          <w:color w:val="000000" w:themeColor="text1"/>
          <w:sz w:val="20"/>
          <w:szCs w:val="20"/>
        </w:rPr>
        <w:instrText xml:space="preserve"> ADDIN EN.CITE &lt;EndNote&gt;&lt;Cite&gt;&lt;Author&gt;Jung&lt;/Author&gt;&lt;Year&gt;2005&lt;/Year&gt;&lt;RecNum&gt;15&lt;/RecNum&gt;&lt;DisplayText&gt;(20)&lt;/DisplayText&gt;&lt;record&gt;&lt;rec-number&gt;15&lt;/rec-number&gt;&lt;foreign-keys&gt;&lt;key app="EN" db-id="dt2ss02dpdzvwletrsnxxffersrt9rfswvsw" timestamp="1433334984"&gt;15&lt;/key&gt;&lt;/foreign-keys&gt;&lt;ref-type name="Journal Article"&gt;17&lt;/ref-type&gt;&lt;contributors&gt;&lt;authors&gt;&lt;author&gt;Jung, H. G.&lt;/author&gt;&lt;author&gt;Zaret, D. I.&lt;/author&gt;&lt;author&gt;Parks, B. G.&lt;/author&gt;&lt;author&gt;Schon, L. C.&lt;/author&gt;&lt;/authors&gt;&lt;/contributors&gt;&lt;auth-address&gt;Department of Orthopaedic Surgery, Dankook University Medical Center, Cheonan, South Korea.&lt;/auth-address&gt;&lt;titles&gt;&lt;title&gt;Effect of first metatarsal shortening and dorsiflexion osteotomies on forefoot plantar pressure in a cadaver model&lt;/title&gt;&lt;secondary-title&gt;Foot Ankle Int&lt;/secondary-title&gt;&lt;alt-title&gt;Foot &amp;amp; ankle international. / American Orthopaedic Foot and Ankle Society [and] Swiss Foot and Ankle Society&lt;/alt-title&gt;&lt;/titles&gt;&lt;pages&gt;748-53&lt;/pages&gt;&lt;volume&gt;26&lt;/volume&gt;&lt;number&gt;9&lt;/number&gt;&lt;edition&gt;2005/09/22&lt;/edition&gt;&lt;keywords&gt;&lt;keyword&gt;Cadaver&lt;/keyword&gt;&lt;keyword&gt;Forefoot, Human/*physiopathology&lt;/keyword&gt;&lt;keyword&gt;Metatarsal Bones/*surgery&lt;/keyword&gt;&lt;keyword&gt;Osteotomy/*adverse effects&lt;/keyword&gt;&lt;keyword&gt;Pliability&lt;/keyword&gt;&lt;keyword&gt;Pressure&lt;/keyword&gt;&lt;/keywords&gt;&lt;dates&gt;&lt;year&gt;2005&lt;/year&gt;&lt;pub-dates&gt;&lt;date&gt;Sep&lt;/date&gt;&lt;/pub-dates&gt;&lt;/dates&gt;&lt;isbn&gt;1071-1007 (Print)&amp;#xD;1071-1007 (Linking)&lt;/isbn&gt;&lt;accession-num&gt;16174506&lt;/accession-num&gt;&lt;work-type&gt;Comparative Study&lt;/work-type&gt;&lt;urls&gt;&lt;related-urls&gt;&lt;url&gt;http://www.ncbi.nlm.nih.gov/pubmed/16174506&lt;/url&gt;&lt;/related-urls&gt;&lt;/urls&gt;&lt;language&gt;eng&lt;/language&gt;&lt;/record&gt;&lt;/Cite&gt;&lt;/EndNote&gt;</w:instrText>
      </w:r>
      <w:r w:rsidR="009E41A6" w:rsidRPr="000576CE">
        <w:rPr>
          <w:color w:val="000000" w:themeColor="text1"/>
          <w:sz w:val="20"/>
          <w:szCs w:val="20"/>
        </w:rPr>
        <w:fldChar w:fldCharType="separate"/>
      </w:r>
      <w:r w:rsidR="00324472" w:rsidRPr="000576CE">
        <w:rPr>
          <w:noProof/>
          <w:color w:val="000000" w:themeColor="text1"/>
          <w:sz w:val="20"/>
          <w:szCs w:val="20"/>
        </w:rPr>
        <w:t>(</w:t>
      </w:r>
      <w:hyperlink w:anchor="_ENREF_20" w:tooltip="Jung, 2005 #440" w:history="1">
        <w:r w:rsidR="00324472" w:rsidRPr="000576CE">
          <w:rPr>
            <w:noProof/>
            <w:color w:val="000000" w:themeColor="text1"/>
            <w:sz w:val="20"/>
            <w:szCs w:val="20"/>
          </w:rPr>
          <w:t>20</w:t>
        </w:r>
      </w:hyperlink>
      <w:r w:rsidR="00324472" w:rsidRPr="000576CE">
        <w:rPr>
          <w:noProof/>
          <w:color w:val="000000" w:themeColor="text1"/>
          <w:sz w:val="20"/>
          <w:szCs w:val="20"/>
        </w:rPr>
        <w:t>)</w:t>
      </w:r>
      <w:r w:rsidR="009E41A6" w:rsidRPr="000576CE">
        <w:rPr>
          <w:color w:val="000000" w:themeColor="text1"/>
          <w:sz w:val="20"/>
          <w:szCs w:val="20"/>
        </w:rPr>
        <w:fldChar w:fldCharType="end"/>
      </w:r>
      <w:r w:rsidRPr="000576CE">
        <w:rPr>
          <w:color w:val="000000" w:themeColor="text1"/>
          <w:sz w:val="20"/>
          <w:szCs w:val="20"/>
        </w:rPr>
        <w:t xml:space="preserve"> - One of the criticisms of using a burr is that it can shorten the first metatarsal </w:t>
      </w:r>
      <w:r w:rsidR="00101475" w:rsidRPr="000576CE">
        <w:rPr>
          <w:color w:val="000000" w:themeColor="text1"/>
          <w:sz w:val="20"/>
          <w:szCs w:val="20"/>
        </w:rPr>
        <w:t xml:space="preserve">potentially </w:t>
      </w:r>
      <w:r w:rsidRPr="000576CE">
        <w:rPr>
          <w:color w:val="000000" w:themeColor="text1"/>
          <w:sz w:val="20"/>
          <w:szCs w:val="20"/>
        </w:rPr>
        <w:t xml:space="preserve">causing transfer metatarsalgia </w:t>
      </w:r>
      <w:r w:rsidRPr="000576CE">
        <w:rPr>
          <w:color w:val="000000" w:themeColor="text1"/>
          <w:sz w:val="20"/>
          <w:szCs w:val="20"/>
        </w:rPr>
        <w:fldChar w:fldCharType="begin"/>
      </w:r>
      <w:r w:rsidR="00324472" w:rsidRPr="000576CE">
        <w:rPr>
          <w:color w:val="000000" w:themeColor="text1"/>
          <w:sz w:val="20"/>
          <w:szCs w:val="20"/>
        </w:rPr>
        <w:instrText xml:space="preserve"> ADDIN EN.CITE &lt;EndNote&gt;&lt;Cite&gt;&lt;Author&gt;Jung&lt;/Author&gt;&lt;Year&gt;2005&lt;/Year&gt;&lt;RecNum&gt;440&lt;/RecNum&gt;&lt;DisplayText&gt;(20)&lt;/DisplayText&gt;&lt;record&gt;&lt;rec-number&gt;440&lt;/rec-number&gt;&lt;foreign-keys&gt;&lt;key app="EN" db-id="vfd52vaz3ezvwmezfvhprt07r2v2zwx0zffw" timestamp="1363025573"&gt;440&lt;/key&gt;&lt;/foreign-keys&gt;&lt;ref-type name="Journal Article"&gt;17&lt;/ref-type&gt;&lt;contributors&gt;&lt;authors&gt;&lt;author&gt;Jung, H. G.&lt;/author&gt;&lt;author&gt;Zaret, D. I.&lt;/author&gt;&lt;author&gt;Parks, B. G.&lt;/author&gt;&lt;author&gt;Schon, L. C.&lt;/author&gt;&lt;/authors&gt;&lt;/contributors&gt;&lt;auth-address&gt;Department of Orthopaedic Surgery, Dankook University Medical Center, Cheonan, South Korea.&lt;/auth-address&gt;&lt;titles&gt;&lt;title&gt;Effect of first metatarsal shortening and dorsiflexion osteotomies on forefoot plantar pressure in a cadaver model&lt;/title&gt;&lt;secondary-title&gt;Foot Ankle Int&lt;/secondary-title&gt;&lt;alt-title&gt;Foot &amp;amp; ankle international. / American Orthopaedic Foot and Ankle Society [and] Swiss Foot and Ankle Society&lt;/alt-title&gt;&lt;/titles&gt;&lt;periodical&gt;&lt;full-title&gt;Foot Ankle Int&lt;/full-title&gt;&lt;abbr-1&gt;Foot &amp;amp; ankle international / American Orthopaedic Foot and Ankle Society [and] Swiss Foot and Ankle Society&lt;/abbr-1&gt;&lt;/periodical&gt;&lt;pages&gt;748-53&lt;/pages&gt;&lt;volume&gt;26&lt;/volume&gt;&lt;number&gt;9&lt;/number&gt;&lt;edition&gt;2005/09/22&lt;/edition&gt;&lt;keywords&gt;&lt;keyword&gt;Cadaver&lt;/keyword&gt;&lt;keyword&gt;Forefoot, Human/*physiopathology&lt;/keyword&gt;&lt;keyword&gt;Metatarsal Bones/*surgery&lt;/keyword&gt;&lt;keyword&gt;Osteotomy/*adverse effects&lt;/keyword&gt;&lt;keyword&gt;Pliability&lt;/keyword&gt;&lt;keyword&gt;Pressure&lt;/keyword&gt;&lt;/keywords&gt;&lt;dates&gt;&lt;year&gt;2005&lt;/year&gt;&lt;pub-dates&gt;&lt;date&gt;Sep&lt;/date&gt;&lt;/pub-dates&gt;&lt;/dates&gt;&lt;isbn&gt;1071-1007 (Print)&amp;#xD;1071-1007 (Linking)&lt;/isbn&gt;&lt;accession-num&gt;16174506&lt;/accession-num&gt;&lt;work-type&gt;Comparative Study&lt;/work-type&gt;&lt;urls&gt;&lt;related-urls&gt;&lt;url&gt;http://www.ncbi.nlm.nih.gov/pubmed/16174506&lt;/url&gt;&lt;/related-urls&gt;&lt;/urls&gt;&lt;language&gt;eng&lt;/language&gt;&lt;/record&gt;&lt;/Cite&gt;&lt;/EndNote&gt;</w:instrText>
      </w:r>
      <w:r w:rsidRPr="000576CE">
        <w:rPr>
          <w:color w:val="000000" w:themeColor="text1"/>
          <w:sz w:val="20"/>
          <w:szCs w:val="20"/>
        </w:rPr>
        <w:fldChar w:fldCharType="separate"/>
      </w:r>
      <w:r w:rsidR="00324472" w:rsidRPr="000576CE">
        <w:rPr>
          <w:noProof/>
          <w:color w:val="000000" w:themeColor="text1"/>
          <w:sz w:val="20"/>
          <w:szCs w:val="20"/>
        </w:rPr>
        <w:t>(</w:t>
      </w:r>
      <w:hyperlink w:anchor="_ENREF_20" w:tooltip="Jung, 2005 #440" w:history="1">
        <w:r w:rsidR="00324472" w:rsidRPr="000576CE">
          <w:rPr>
            <w:noProof/>
            <w:color w:val="000000" w:themeColor="text1"/>
            <w:sz w:val="20"/>
            <w:szCs w:val="20"/>
          </w:rPr>
          <w:t>20</w:t>
        </w:r>
      </w:hyperlink>
      <w:r w:rsidR="00324472" w:rsidRPr="000576CE">
        <w:rPr>
          <w:noProof/>
          <w:color w:val="000000" w:themeColor="text1"/>
          <w:sz w:val="20"/>
          <w:szCs w:val="20"/>
        </w:rPr>
        <w:t>)</w:t>
      </w:r>
      <w:r w:rsidRPr="000576CE">
        <w:rPr>
          <w:color w:val="000000" w:themeColor="text1"/>
          <w:sz w:val="20"/>
          <w:szCs w:val="20"/>
        </w:rPr>
        <w:fldChar w:fldCharType="end"/>
      </w:r>
      <w:r w:rsidRPr="000576CE">
        <w:rPr>
          <w:color w:val="000000" w:themeColor="text1"/>
          <w:sz w:val="20"/>
          <w:szCs w:val="20"/>
        </w:rPr>
        <w:t>, although there is no consensus on the amount of shortening that might lead to pain.  In Turnbull and Grange’s</w:t>
      </w:r>
      <w:r w:rsidRPr="000576CE">
        <w:rPr>
          <w:color w:val="000000" w:themeColor="text1"/>
          <w:sz w:val="20"/>
          <w:szCs w:val="20"/>
        </w:rPr>
        <w:fldChar w:fldCharType="begin"/>
      </w:r>
      <w:r w:rsidR="00324472" w:rsidRPr="000576CE">
        <w:rPr>
          <w:color w:val="000000" w:themeColor="text1"/>
          <w:sz w:val="20"/>
          <w:szCs w:val="20"/>
        </w:rPr>
        <w:instrText xml:space="preserve"> ADDIN EN.CITE &lt;EndNote&gt;&lt;Cite&gt;&lt;Author&gt;Turnbull&lt;/Author&gt;&lt;Year&gt;1986&lt;/Year&gt;&lt;RecNum&gt;441&lt;/RecNum&gt;&lt;DisplayText&gt;(21)&lt;/DisplayText&gt;&lt;record&gt;&lt;rec-number&gt;441&lt;/rec-number&gt;&lt;foreign-keys&gt;&lt;key app="EN" db-id="vfd52vaz3ezvwmezfvhprt07r2v2zwx0zffw" timestamp="1363025784"&gt;441&lt;/key&gt;&lt;/foreign-keys&gt;&lt;ref-type name="Journal Article"&gt;17&lt;/ref-type&gt;&lt;contributors&gt;&lt;authors&gt;&lt;author&gt;Turnbull, T.&lt;/author&gt;&lt;author&gt;Grange, W.&lt;/author&gt;&lt;/authors&gt;&lt;/contributors&gt;&lt;titles&gt;&lt;title&gt;A comparison of Keller&amp;apos;s arthroplasty and distal metatarsal osteotomy in the treatment of adult hallux valgus&lt;/title&gt;&lt;secondary-title&gt;J Bone Joint Surg Br&lt;/secondary-title&gt;&lt;alt-title&gt;The Journal of bone and joint surgery. British volume&lt;/alt-title&gt;&lt;/titles&gt;&lt;periodical&gt;&lt;full-title&gt;J Bone Joint Surg Br&lt;/full-title&gt;&lt;abbr-1&gt;The Journal of bone and joint surgery. British volume&lt;/abbr-1&gt;&lt;/periodical&gt;&lt;alt-periodical&gt;&lt;full-title&gt;J Bone Joint Surg Br&lt;/full-title&gt;&lt;abbr-1&gt;The Journal of bone and joint surgery. British volume&lt;/abbr-1&gt;&lt;/alt-periodical&gt;&lt;pages&gt;132-7&lt;/pages&gt;&lt;volume&gt;68&lt;/volume&gt;&lt;number&gt;1&lt;/number&gt;&lt;edition&gt;1986/01/01&lt;/edition&gt;&lt;keywords&gt;&lt;keyword&gt;Adult&lt;/keyword&gt;&lt;keyword&gt;Aged&lt;/keyword&gt;&lt;keyword&gt;Arthroplasty/*methods&lt;/keyword&gt;&lt;keyword&gt;Clinical Trials as Topic&lt;/keyword&gt;&lt;keyword&gt;Female&lt;/keyword&gt;&lt;keyword&gt;Hallux Valgus/*surgery&lt;/keyword&gt;&lt;keyword&gt;Humans&lt;/keyword&gt;&lt;keyword&gt;Male&lt;/keyword&gt;&lt;keyword&gt;Metatarsophalangeal Joint/physiology&lt;/keyword&gt;&lt;keyword&gt;Metatarsus/*surgery&lt;/keyword&gt;&lt;keyword&gt;Middle Aged&lt;/keyword&gt;&lt;keyword&gt;Movement&lt;/keyword&gt;&lt;keyword&gt;Osteotomy/*methods&lt;/keyword&gt;&lt;keyword&gt;Prospective Studies&lt;/keyword&gt;&lt;/keywords&gt;&lt;dates&gt;&lt;year&gt;1986&lt;/year&gt;&lt;pub-dates&gt;&lt;date&gt;Jan&lt;/date&gt;&lt;/pub-dates&gt;&lt;/dates&gt;&lt;isbn&gt;0301-620X (Print)&amp;#xD;0301-620X (Linking)&lt;/isbn&gt;&lt;accession-num&gt;3510214&lt;/accession-num&gt;&lt;work-type&gt;Clinical Trial&amp;#xD;Comparative Study&amp;#xD;Controlled Clinical Trial&lt;/work-type&gt;&lt;urls&gt;&lt;related-urls&gt;&lt;url&gt;http://www.ncbi.nlm.nih.gov/pubmed/3510214&lt;/url&gt;&lt;/related-urls&gt;&lt;/urls&gt;&lt;language&gt;eng&lt;/language&gt;&lt;/record&gt;&lt;/Cite&gt;&lt;/EndNote&gt;</w:instrText>
      </w:r>
      <w:r w:rsidRPr="000576CE">
        <w:rPr>
          <w:color w:val="000000" w:themeColor="text1"/>
          <w:sz w:val="20"/>
          <w:szCs w:val="20"/>
        </w:rPr>
        <w:fldChar w:fldCharType="separate"/>
      </w:r>
      <w:r w:rsidR="00324472" w:rsidRPr="000576CE">
        <w:rPr>
          <w:noProof/>
          <w:color w:val="000000" w:themeColor="text1"/>
          <w:sz w:val="20"/>
          <w:szCs w:val="20"/>
        </w:rPr>
        <w:t>(</w:t>
      </w:r>
      <w:hyperlink w:anchor="_ENREF_21" w:tooltip="Turnbull, 1986 #441" w:history="1">
        <w:r w:rsidR="00324472" w:rsidRPr="000576CE">
          <w:rPr>
            <w:noProof/>
            <w:color w:val="000000" w:themeColor="text1"/>
            <w:sz w:val="20"/>
            <w:szCs w:val="20"/>
          </w:rPr>
          <w:t>21</w:t>
        </w:r>
      </w:hyperlink>
      <w:r w:rsidR="00324472" w:rsidRPr="000576CE">
        <w:rPr>
          <w:noProof/>
          <w:color w:val="000000" w:themeColor="text1"/>
          <w:sz w:val="20"/>
          <w:szCs w:val="20"/>
        </w:rPr>
        <w:t>)</w:t>
      </w:r>
      <w:r w:rsidRPr="000576CE">
        <w:rPr>
          <w:color w:val="000000" w:themeColor="text1"/>
          <w:sz w:val="20"/>
          <w:szCs w:val="20"/>
        </w:rPr>
        <w:fldChar w:fldCharType="end"/>
      </w:r>
      <w:r w:rsidRPr="000576CE">
        <w:rPr>
          <w:color w:val="000000" w:themeColor="text1"/>
          <w:sz w:val="20"/>
          <w:szCs w:val="20"/>
        </w:rPr>
        <w:t xml:space="preserve"> series they found shortening of up to 8mm acceptable and our </w:t>
      </w:r>
      <w:r w:rsidR="00921878" w:rsidRPr="000576CE">
        <w:rPr>
          <w:color w:val="000000" w:themeColor="text1"/>
          <w:sz w:val="20"/>
          <w:szCs w:val="20"/>
        </w:rPr>
        <w:t xml:space="preserve">previous </w:t>
      </w:r>
      <w:r w:rsidRPr="000576CE">
        <w:rPr>
          <w:color w:val="000000" w:themeColor="text1"/>
          <w:sz w:val="20"/>
          <w:szCs w:val="20"/>
        </w:rPr>
        <w:t>study found no correlation between degree of shortening and clinical outcome</w:t>
      </w:r>
      <w:r w:rsidR="00921878" w:rsidRPr="000576CE">
        <w:rPr>
          <w:color w:val="000000" w:themeColor="text1"/>
          <w:sz w:val="20"/>
          <w:szCs w:val="20"/>
        </w:rPr>
        <w:fldChar w:fldCharType="begin"/>
      </w:r>
      <w:r w:rsidR="00324472" w:rsidRPr="000576CE">
        <w:rPr>
          <w:color w:val="000000" w:themeColor="text1"/>
          <w:sz w:val="20"/>
          <w:szCs w:val="20"/>
        </w:rPr>
        <w:instrText xml:space="preserve"> ADDIN EN.CITE &lt;EndNote&gt;&lt;Cite&gt;&lt;Author&gt;Brogan&lt;/Author&gt;&lt;Year&gt;2014&lt;/Year&gt;&lt;RecNum&gt;275&lt;/RecNum&gt;&lt;DisplayText&gt;(22)&lt;/DisplayText&gt;&lt;record&gt;&lt;rec-number&gt;275&lt;/rec-number&gt;&lt;foreign-keys&gt;&lt;key app="EN" db-id="2vazwe5w1fxxwjess9cvvwzzw2xrwatwdaww" timestamp="1423426091"&gt;275&lt;/key&gt;&lt;/foreign-keys&gt;&lt;ref-type name="Journal Article"&gt;17&lt;/ref-type&gt;&lt;contributors&gt;&lt;authors&gt;&lt;author&gt;Travis, E. C.&lt;/author&gt;&lt;author&gt;Tan, R. S.&lt;/author&gt;&lt;author&gt;Funaki, P.&lt;/author&gt;&lt;author&gt;McChesney, S. J.&lt;/author&gt;&lt;author&gt;Patel, S. C.&lt;/author&gt;&lt;author&gt;Brogan, K.&lt;/author&gt;&lt;/authors&gt;&lt;/contributors&gt;&lt;auth-address&gt;Waikato Hospital Orthopaedic Department, Waikato District Health Board, Hamilton, New Zealand.&lt;/auth-address&gt;&lt;titles&gt;&lt;title&gt;Clinical Outcomes of Total Hip Arthroplasty for Fractured Neck of Femur in Patients Over 75 Years&lt;/title&gt;&lt;secondary-title&gt;J Arthroplasty&lt;/secondary-title&gt;&lt;alt-title&gt;The Journal of arthroplasty&lt;/alt-title&gt;&lt;/titles&gt;&lt;periodical&gt;&lt;full-title&gt;J Arthroplasty&lt;/full-title&gt;&lt;/periodical&gt;&lt;alt-periodical&gt;&lt;full-title&gt;The Journal of Arthroplasty&lt;/full-title&gt;&lt;/alt-periodical&gt;&lt;dates&gt;&lt;year&gt;2014&lt;/year&gt;&lt;pub-dates&gt;&lt;date&gt;Sep 28&lt;/date&gt;&lt;/pub-dates&gt;&lt;/dates&gt;&lt;isbn&gt;1532-8406 (Electronic)&amp;#xD;0883-5403 (Linking)&lt;/isbn&gt;&lt;accession-num&gt;25311164&lt;/accession-num&gt;&lt;urls&gt;&lt;related-urls&gt;&lt;url&gt;http://www.ncbi.nlm.nih.gov/pubmed/25311164&lt;/url&gt;&lt;url&gt;http://www.arthroplastyjournal.org/article/S0883-5403(14)00667-6/abstract&lt;/url&gt;&lt;/related-urls&gt;&lt;/urls&gt;&lt;electronic-resource-num&gt;10.1016/j.arth.2014.09.011&lt;/electronic-resource-num&gt;&lt;/record&gt;&lt;/Cite&gt;&lt;/EndNote&gt;</w:instrText>
      </w:r>
      <w:r w:rsidR="00921878" w:rsidRPr="000576CE">
        <w:rPr>
          <w:color w:val="000000" w:themeColor="text1"/>
          <w:sz w:val="20"/>
          <w:szCs w:val="20"/>
        </w:rPr>
        <w:fldChar w:fldCharType="separate"/>
      </w:r>
      <w:r w:rsidR="00324472" w:rsidRPr="000576CE">
        <w:rPr>
          <w:noProof/>
          <w:color w:val="000000" w:themeColor="text1"/>
          <w:sz w:val="20"/>
          <w:szCs w:val="20"/>
        </w:rPr>
        <w:t>(</w:t>
      </w:r>
      <w:hyperlink w:anchor="_ENREF_22" w:tooltip="Travis, 2014 #275" w:history="1">
        <w:r w:rsidR="00324472" w:rsidRPr="000576CE">
          <w:rPr>
            <w:noProof/>
            <w:color w:val="000000" w:themeColor="text1"/>
            <w:sz w:val="20"/>
            <w:szCs w:val="20"/>
          </w:rPr>
          <w:t>22</w:t>
        </w:r>
      </w:hyperlink>
      <w:r w:rsidR="00324472" w:rsidRPr="000576CE">
        <w:rPr>
          <w:noProof/>
          <w:color w:val="000000" w:themeColor="text1"/>
          <w:sz w:val="20"/>
          <w:szCs w:val="20"/>
        </w:rPr>
        <w:t>)</w:t>
      </w:r>
      <w:r w:rsidR="00921878" w:rsidRPr="000576CE">
        <w:rPr>
          <w:color w:val="000000" w:themeColor="text1"/>
          <w:sz w:val="20"/>
          <w:szCs w:val="20"/>
        </w:rPr>
        <w:fldChar w:fldCharType="end"/>
      </w:r>
      <w:r w:rsidRPr="000576CE">
        <w:rPr>
          <w:color w:val="000000" w:themeColor="text1"/>
          <w:sz w:val="20"/>
          <w:szCs w:val="20"/>
        </w:rPr>
        <w:t xml:space="preserve">.  </w:t>
      </w:r>
      <w:r w:rsidR="00C70F18" w:rsidRPr="000576CE">
        <w:rPr>
          <w:color w:val="000000" w:themeColor="text1"/>
          <w:sz w:val="20"/>
          <w:szCs w:val="20"/>
        </w:rPr>
        <w:t xml:space="preserve">In our series MIS and open surgery had no </w:t>
      </w:r>
      <w:r w:rsidR="002D1EC2" w:rsidRPr="000576CE">
        <w:rPr>
          <w:color w:val="000000" w:themeColor="text1"/>
          <w:sz w:val="20"/>
          <w:szCs w:val="20"/>
        </w:rPr>
        <w:t xml:space="preserve">mean </w:t>
      </w:r>
      <w:r w:rsidR="00C70F18" w:rsidRPr="000576CE">
        <w:rPr>
          <w:color w:val="000000" w:themeColor="text1"/>
          <w:sz w:val="20"/>
          <w:szCs w:val="20"/>
        </w:rPr>
        <w:t>differences in shortening</w:t>
      </w:r>
      <w:r w:rsidR="00101475" w:rsidRPr="000576CE">
        <w:rPr>
          <w:color w:val="000000" w:themeColor="text1"/>
          <w:sz w:val="20"/>
          <w:szCs w:val="20"/>
        </w:rPr>
        <w:t xml:space="preserve"> </w:t>
      </w:r>
      <w:r w:rsidR="002D1EC2" w:rsidRPr="000576CE">
        <w:rPr>
          <w:color w:val="000000" w:themeColor="text1"/>
          <w:sz w:val="20"/>
          <w:szCs w:val="20"/>
        </w:rPr>
        <w:t>(Open 5.36mm, MIS 5.2mm p 0.55</w:t>
      </w:r>
      <w:r w:rsidR="00FD1B60" w:rsidRPr="000576CE">
        <w:rPr>
          <w:color w:val="000000" w:themeColor="text1"/>
          <w:sz w:val="20"/>
          <w:szCs w:val="20"/>
        </w:rPr>
        <w:t>)</w:t>
      </w:r>
      <w:r w:rsidR="00C70F18" w:rsidRPr="000576CE">
        <w:rPr>
          <w:color w:val="000000" w:themeColor="text1"/>
          <w:sz w:val="20"/>
          <w:szCs w:val="20"/>
        </w:rPr>
        <w:t>.  If the burr is directed in a distal direction then</w:t>
      </w:r>
      <w:r w:rsidR="00101475" w:rsidRPr="000576CE">
        <w:rPr>
          <w:color w:val="000000" w:themeColor="text1"/>
          <w:sz w:val="20"/>
          <w:szCs w:val="20"/>
        </w:rPr>
        <w:t xml:space="preserve"> when</w:t>
      </w:r>
      <w:r w:rsidR="00C70F18" w:rsidRPr="000576CE">
        <w:rPr>
          <w:color w:val="000000" w:themeColor="text1"/>
          <w:sz w:val="20"/>
          <w:szCs w:val="20"/>
        </w:rPr>
        <w:t xml:space="preserve"> the </w:t>
      </w:r>
      <w:r w:rsidR="00EA11B3" w:rsidRPr="000576CE">
        <w:rPr>
          <w:color w:val="000000" w:themeColor="text1"/>
          <w:sz w:val="20"/>
          <w:szCs w:val="20"/>
        </w:rPr>
        <w:t>lateral translation</w:t>
      </w:r>
      <w:r w:rsidR="00101475" w:rsidRPr="000576CE">
        <w:rPr>
          <w:color w:val="000000" w:themeColor="text1"/>
          <w:sz w:val="20"/>
          <w:szCs w:val="20"/>
        </w:rPr>
        <w:t xml:space="preserve"> occurs there is a relative </w:t>
      </w:r>
      <w:r w:rsidR="00921878" w:rsidRPr="000576CE">
        <w:rPr>
          <w:color w:val="000000" w:themeColor="text1"/>
          <w:sz w:val="20"/>
          <w:szCs w:val="20"/>
        </w:rPr>
        <w:t>restoration in length</w:t>
      </w:r>
      <w:r w:rsidR="00101475" w:rsidRPr="000576CE">
        <w:rPr>
          <w:color w:val="000000" w:themeColor="text1"/>
          <w:sz w:val="20"/>
          <w:szCs w:val="20"/>
        </w:rPr>
        <w:t xml:space="preserve"> of the metatarsal</w:t>
      </w:r>
      <w:r w:rsidR="00EA11B3" w:rsidRPr="000576CE">
        <w:rPr>
          <w:color w:val="000000" w:themeColor="text1"/>
          <w:sz w:val="20"/>
          <w:szCs w:val="20"/>
        </w:rPr>
        <w:t>.</w:t>
      </w:r>
      <w:r w:rsidR="00921878" w:rsidRPr="000576CE">
        <w:rPr>
          <w:color w:val="000000" w:themeColor="text1"/>
          <w:sz w:val="20"/>
          <w:szCs w:val="20"/>
        </w:rPr>
        <w:t xml:space="preserve"> </w:t>
      </w:r>
    </w:p>
    <w:p w14:paraId="4D128EC5" w14:textId="591FA5E4" w:rsidR="00EA11B3" w:rsidRPr="000576CE" w:rsidRDefault="00EA11B3" w:rsidP="00D741C8">
      <w:pPr>
        <w:pStyle w:val="ListParagraph"/>
        <w:numPr>
          <w:ilvl w:val="0"/>
          <w:numId w:val="1"/>
        </w:numPr>
        <w:spacing w:line="480" w:lineRule="auto"/>
        <w:rPr>
          <w:color w:val="000000" w:themeColor="text1"/>
          <w:sz w:val="20"/>
          <w:szCs w:val="20"/>
        </w:rPr>
      </w:pPr>
      <w:r w:rsidRPr="000576CE">
        <w:rPr>
          <w:color w:val="000000" w:themeColor="text1"/>
          <w:sz w:val="20"/>
          <w:szCs w:val="20"/>
        </w:rPr>
        <w:t>Bone damage</w:t>
      </w:r>
      <w:r w:rsidRPr="000576CE">
        <w:rPr>
          <w:color w:val="000000" w:themeColor="text1"/>
          <w:sz w:val="20"/>
          <w:szCs w:val="20"/>
        </w:rPr>
        <w:fldChar w:fldCharType="begin"/>
      </w:r>
      <w:r w:rsidR="00FE4277" w:rsidRPr="000576CE">
        <w:rPr>
          <w:color w:val="000000" w:themeColor="text1"/>
          <w:sz w:val="20"/>
          <w:szCs w:val="20"/>
        </w:rPr>
        <w:instrText xml:space="preserve"> ADDIN EN.CITE &lt;EndNote&gt;&lt;Cite&gt;&lt;Author&gt;Perera&lt;/Author&gt;&lt;Year&gt;2015&lt;/Year&gt;&lt;RecNum&gt;301&lt;/RecNum&gt;&lt;DisplayText&gt;(4)&lt;/DisplayText&gt;&lt;record&gt;&lt;rec-number&gt;301&lt;/rec-number&gt;&lt;foreign-keys&gt;&lt;key app="EN" db-id="2vazwe5w1fxxwjess9cvvwzzw2xrwatwdaww" timestamp="1433333891"&gt;301&lt;/key&gt;&lt;/foreign-keys&gt;&lt;ref-type name="Journal Article"&gt;17&lt;/ref-type&gt;&lt;contributors&gt;&lt;authors&gt;&lt;author&gt;Perera, A. Molloy, A. Redfern, D. Singh, D. Lomax, A&lt;/author&gt;&lt;/authors&gt;&lt;/contributors&gt;&lt;titles&gt;&lt;title&gt;Minimally Invasive Forefoot Surgery&lt;/title&gt;&lt;secondary-title&gt;JTO&lt;/secondary-title&gt;&lt;/titles&gt;&lt;periodical&gt;&lt;full-title&gt;JTO&lt;/full-title&gt;&lt;/periodical&gt;&lt;pages&gt;50-55&lt;/pages&gt;&lt;volume&gt;3&lt;/volume&gt;&lt;number&gt;1&lt;/number&gt;&lt;section&gt;50&lt;/section&gt;&lt;dates&gt;&lt;year&gt;2015&lt;/year&gt;&lt;pub-dates&gt;&lt;date&gt;March&lt;/date&gt;&lt;/pub-dates&gt;&lt;/dates&gt;&lt;urls&gt;&lt;/urls&gt;&lt;/record&gt;&lt;/Cite&gt;&lt;/EndNote&gt;</w:instrText>
      </w:r>
      <w:r w:rsidRPr="000576CE">
        <w:rPr>
          <w:color w:val="000000" w:themeColor="text1"/>
          <w:sz w:val="20"/>
          <w:szCs w:val="20"/>
        </w:rPr>
        <w:fldChar w:fldCharType="separate"/>
      </w:r>
      <w:r w:rsidRPr="000576CE">
        <w:rPr>
          <w:noProof/>
          <w:color w:val="000000" w:themeColor="text1"/>
          <w:sz w:val="20"/>
          <w:szCs w:val="20"/>
        </w:rPr>
        <w:t>(</w:t>
      </w:r>
      <w:hyperlink w:anchor="_ENREF_4" w:tooltip="Perera, 2015 #301" w:history="1">
        <w:r w:rsidR="00324472" w:rsidRPr="000576CE">
          <w:rPr>
            <w:noProof/>
            <w:color w:val="000000" w:themeColor="text1"/>
            <w:sz w:val="20"/>
            <w:szCs w:val="20"/>
          </w:rPr>
          <w:t>4</w:t>
        </w:r>
      </w:hyperlink>
      <w:r w:rsidRPr="000576CE">
        <w:rPr>
          <w:noProof/>
          <w:color w:val="000000" w:themeColor="text1"/>
          <w:sz w:val="20"/>
          <w:szCs w:val="20"/>
        </w:rPr>
        <w:t>)</w:t>
      </w:r>
      <w:r w:rsidRPr="000576CE">
        <w:rPr>
          <w:color w:val="000000" w:themeColor="text1"/>
          <w:sz w:val="20"/>
          <w:szCs w:val="20"/>
        </w:rPr>
        <w:fldChar w:fldCharType="end"/>
      </w:r>
      <w:r w:rsidRPr="000576CE">
        <w:rPr>
          <w:color w:val="000000" w:themeColor="text1"/>
          <w:sz w:val="20"/>
          <w:szCs w:val="20"/>
        </w:rPr>
        <w:t xml:space="preserve"> – the use of high torque low-speed burr mitigates these problems.  </w:t>
      </w:r>
      <w:r w:rsidR="000576CE" w:rsidRPr="000576CE">
        <w:rPr>
          <w:color w:val="000000" w:themeColor="text1"/>
          <w:sz w:val="20"/>
          <w:szCs w:val="20"/>
        </w:rPr>
        <w:t>It has been observed, in this series, that being a closed procedure the swath generated from the burr aids radiological earlier union (a separate study is currently being conducted to better evaluate this observation), rather analogous to the use of a bone graft.</w:t>
      </w:r>
    </w:p>
    <w:p w14:paraId="3D179D6C" w14:textId="15A7239F" w:rsidR="00521C44" w:rsidRPr="000576CE" w:rsidRDefault="00521C44" w:rsidP="009E41A6">
      <w:pPr>
        <w:pStyle w:val="ListParagraph"/>
        <w:numPr>
          <w:ilvl w:val="0"/>
          <w:numId w:val="1"/>
        </w:numPr>
        <w:spacing w:line="480" w:lineRule="auto"/>
        <w:rPr>
          <w:color w:val="000000" w:themeColor="text1"/>
          <w:sz w:val="20"/>
          <w:szCs w:val="20"/>
        </w:rPr>
      </w:pPr>
      <w:r w:rsidRPr="000576CE">
        <w:rPr>
          <w:color w:val="000000" w:themeColor="text1"/>
          <w:sz w:val="20"/>
          <w:szCs w:val="20"/>
        </w:rPr>
        <w:t>Timing of</w:t>
      </w:r>
      <w:ins w:id="20" w:author="Kit Brogan" w:date="2015-10-03T15:52:00Z">
        <w:r w:rsidRPr="000576CE">
          <w:rPr>
            <w:color w:val="000000" w:themeColor="text1"/>
            <w:sz w:val="20"/>
            <w:szCs w:val="20"/>
          </w:rPr>
          <w:t xml:space="preserve"> </w:t>
        </w:r>
      </w:ins>
      <w:r w:rsidRPr="000576CE">
        <w:rPr>
          <w:color w:val="000000" w:themeColor="text1"/>
          <w:sz w:val="20"/>
          <w:szCs w:val="20"/>
        </w:rPr>
        <w:t>lateral soft tissue release</w:t>
      </w:r>
      <w:r w:rsidRPr="000576CE">
        <w:rPr>
          <w:color w:val="000000" w:themeColor="text1"/>
          <w:sz w:val="20"/>
          <w:szCs w:val="20"/>
        </w:rPr>
        <w:fldChar w:fldCharType="begin"/>
      </w:r>
      <w:r w:rsidRPr="000576CE">
        <w:rPr>
          <w:color w:val="000000" w:themeColor="text1"/>
          <w:sz w:val="20"/>
          <w:szCs w:val="20"/>
        </w:rPr>
        <w:instrText xml:space="preserve"> ADDIN EN.CITE &lt;EndNote&gt;&lt;Cite&gt;&lt;Author&gt;Perera&lt;/Author&gt;&lt;Year&gt;2015&lt;/Year&gt;&lt;RecNum&gt;301&lt;/RecNum&gt;&lt;DisplayText&gt;(4)&lt;/DisplayText&gt;&lt;record&gt;&lt;rec-number&gt;301&lt;/rec-number&gt;&lt;foreign-keys&gt;&lt;key app="EN" db-id="2vazwe5w1fxxwjess9cvvwzzw2xrwatwdaww" timestamp="1433333891"&gt;301&lt;/key&gt;&lt;/foreign-keys&gt;&lt;ref-type name="Journal Article"&gt;17&lt;/ref-type&gt;&lt;contributors&gt;&lt;authors&gt;&lt;author&gt;Perera, A. Molloy, A. Redfern, D. Singh, D. Lomax, A&lt;/author&gt;&lt;/authors&gt;&lt;/contributors&gt;&lt;titles&gt;&lt;title&gt;Minimally Invasive Forefoot Surgery&lt;/title&gt;&lt;secondary-title&gt;JTO&lt;/secondary-title&gt;&lt;/titles&gt;&lt;periodical&gt;&lt;full-title&gt;JTO&lt;/full-title&gt;&lt;/periodical&gt;&lt;pages&gt;50-55&lt;/pages&gt;&lt;volume&gt;3&lt;/volume&gt;&lt;number&gt;1&lt;/number&gt;&lt;section&gt;50&lt;/section&gt;&lt;dates&gt;&lt;year&gt;2015&lt;/year&gt;&lt;pub-dates&gt;&lt;date&gt;March&lt;/date&gt;&lt;/pub-dates&gt;&lt;/dates&gt;&lt;urls&gt;&lt;/urls&gt;&lt;/record&gt;&lt;/Cite&gt;&lt;/EndNote&gt;</w:instrText>
      </w:r>
      <w:r w:rsidRPr="000576CE">
        <w:rPr>
          <w:color w:val="000000" w:themeColor="text1"/>
          <w:sz w:val="20"/>
          <w:szCs w:val="20"/>
        </w:rPr>
        <w:fldChar w:fldCharType="separate"/>
      </w:r>
      <w:r w:rsidRPr="000576CE">
        <w:rPr>
          <w:noProof/>
          <w:color w:val="000000" w:themeColor="text1"/>
          <w:sz w:val="20"/>
          <w:szCs w:val="20"/>
        </w:rPr>
        <w:t>(</w:t>
      </w:r>
      <w:hyperlink w:anchor="_ENREF_4" w:tooltip="Perera, 2015 #301" w:history="1">
        <w:r w:rsidRPr="000576CE">
          <w:rPr>
            <w:noProof/>
            <w:color w:val="000000" w:themeColor="text1"/>
            <w:sz w:val="20"/>
            <w:szCs w:val="20"/>
          </w:rPr>
          <w:t>4</w:t>
        </w:r>
      </w:hyperlink>
      <w:r w:rsidRPr="000576CE">
        <w:rPr>
          <w:noProof/>
          <w:color w:val="000000" w:themeColor="text1"/>
          <w:sz w:val="20"/>
          <w:szCs w:val="20"/>
        </w:rPr>
        <w:t>)</w:t>
      </w:r>
      <w:r w:rsidRPr="000576CE">
        <w:rPr>
          <w:color w:val="000000" w:themeColor="text1"/>
          <w:sz w:val="20"/>
          <w:szCs w:val="20"/>
        </w:rPr>
        <w:fldChar w:fldCharType="end"/>
      </w:r>
      <w:r w:rsidRPr="000576CE">
        <w:rPr>
          <w:color w:val="000000" w:themeColor="text1"/>
          <w:sz w:val="20"/>
          <w:szCs w:val="20"/>
        </w:rPr>
        <w:t xml:space="preserve"> – in our series if the hallux is not clinically reducible a lateral soft tissue release is performed prior to osteotomy. This aids reduction of the sesamoids under the meta</w:t>
      </w:r>
      <w:ins w:id="21" w:author="simon palmer" w:date="2015-10-23T19:26:00Z">
        <w:r w:rsidR="002E19CC" w:rsidRPr="000576CE">
          <w:rPr>
            <w:color w:val="000000" w:themeColor="text1"/>
            <w:sz w:val="20"/>
            <w:szCs w:val="20"/>
          </w:rPr>
          <w:t>ta</w:t>
        </w:r>
      </w:ins>
      <w:r w:rsidRPr="000576CE">
        <w:rPr>
          <w:color w:val="000000" w:themeColor="text1"/>
          <w:sz w:val="20"/>
          <w:szCs w:val="20"/>
        </w:rPr>
        <w:t>rsal head. The amount of translation can be as much as 90% and this also relaxes the adductor hallucis tendon.</w:t>
      </w:r>
    </w:p>
    <w:p w14:paraId="6AE01583" w14:textId="1F933CFB" w:rsidR="00EA11B3" w:rsidRPr="000576CE" w:rsidRDefault="00EA11B3" w:rsidP="009E41A6">
      <w:pPr>
        <w:pStyle w:val="ListParagraph"/>
        <w:numPr>
          <w:ilvl w:val="0"/>
          <w:numId w:val="1"/>
        </w:numPr>
        <w:spacing w:line="480" w:lineRule="auto"/>
        <w:rPr>
          <w:color w:val="000000" w:themeColor="text1"/>
          <w:sz w:val="20"/>
          <w:szCs w:val="20"/>
        </w:rPr>
      </w:pPr>
      <w:r w:rsidRPr="000576CE">
        <w:rPr>
          <w:color w:val="000000" w:themeColor="text1"/>
          <w:sz w:val="20"/>
          <w:szCs w:val="20"/>
        </w:rPr>
        <w:t xml:space="preserve">Lack of medial capsular plication – A stable union in a reduced anatomically favourable position mitigates the need for this procedure </w:t>
      </w:r>
      <w:r w:rsidR="00BE1F2C" w:rsidRPr="000576CE">
        <w:rPr>
          <w:color w:val="000000" w:themeColor="text1"/>
          <w:sz w:val="20"/>
          <w:szCs w:val="20"/>
        </w:rPr>
        <w:t>as seen in these 2-year results</w:t>
      </w:r>
      <w:r w:rsidR="009E41A6" w:rsidRPr="000576CE">
        <w:rPr>
          <w:color w:val="000000" w:themeColor="text1"/>
          <w:sz w:val="20"/>
          <w:szCs w:val="20"/>
        </w:rPr>
        <w:t>. It remains to be seen whether or not the lack of soft tissue repair causes the deformity to recur, although Giannini et al.</w:t>
      </w:r>
      <w:r w:rsidR="009E41A6" w:rsidRPr="000576CE">
        <w:rPr>
          <w:color w:val="000000" w:themeColor="text1"/>
          <w:sz w:val="20"/>
          <w:szCs w:val="20"/>
        </w:rPr>
        <w:fldChar w:fldCharType="begin">
          <w:fldData xml:space="preserve">PEVuZE5vdGU+PENpdGU+PEF1dGhvcj5HaWFubmluaTwvQXV0aG9yPjxZZWFyPjIwMTM8L1llYXI+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</w:fldData>
        </w:fldChar>
      </w:r>
      <w:r w:rsidR="00324472" w:rsidRPr="000576CE">
        <w:rPr>
          <w:color w:val="000000" w:themeColor="text1"/>
          <w:sz w:val="20"/>
          <w:szCs w:val="20"/>
        </w:rPr>
        <w:instrText xml:space="preserve"> ADDIN EN.CITE </w:instrText>
      </w:r>
      <w:r w:rsidR="00324472" w:rsidRPr="000576CE">
        <w:rPr>
          <w:color w:val="000000" w:themeColor="text1"/>
          <w:sz w:val="20"/>
          <w:szCs w:val="20"/>
        </w:rPr>
        <w:fldChar w:fldCharType="begin">
          <w:fldData xml:space="preserve">PEVuZE5vdGU+PENpdGU+PEF1dGhvcj5HaWFubmluaTwvQXV0aG9yPjxZZWFyPjIwMTM8L1llYXI+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</w:fldData>
        </w:fldChar>
      </w:r>
      <w:r w:rsidR="00324472" w:rsidRPr="000576CE">
        <w:rPr>
          <w:color w:val="000000" w:themeColor="text1"/>
          <w:sz w:val="20"/>
          <w:szCs w:val="20"/>
        </w:rPr>
        <w:instrText xml:space="preserve"> ADDIN EN.CITE.DATA </w:instrText>
      </w:r>
      <w:r w:rsidR="00324472" w:rsidRPr="000576CE">
        <w:rPr>
          <w:color w:val="000000" w:themeColor="text1"/>
          <w:sz w:val="20"/>
          <w:szCs w:val="20"/>
        </w:rPr>
      </w:r>
      <w:r w:rsidR="00324472" w:rsidRPr="000576CE">
        <w:rPr>
          <w:color w:val="000000" w:themeColor="text1"/>
          <w:sz w:val="20"/>
          <w:szCs w:val="20"/>
        </w:rPr>
        <w:fldChar w:fldCharType="end"/>
      </w:r>
      <w:r w:rsidR="009E41A6" w:rsidRPr="000576CE">
        <w:rPr>
          <w:color w:val="000000" w:themeColor="text1"/>
          <w:sz w:val="20"/>
          <w:szCs w:val="20"/>
        </w:rPr>
      </w:r>
      <w:r w:rsidR="009E41A6" w:rsidRPr="000576CE">
        <w:rPr>
          <w:color w:val="000000" w:themeColor="text1"/>
          <w:sz w:val="20"/>
          <w:szCs w:val="20"/>
        </w:rPr>
        <w:fldChar w:fldCharType="separate"/>
      </w:r>
      <w:r w:rsidR="00324472" w:rsidRPr="000576CE">
        <w:rPr>
          <w:noProof/>
          <w:color w:val="000000" w:themeColor="text1"/>
          <w:sz w:val="20"/>
          <w:szCs w:val="20"/>
        </w:rPr>
        <w:t>(</w:t>
      </w:r>
      <w:hyperlink w:anchor="_ENREF_14" w:tooltip="Giannini, 2013 #155" w:history="1">
        <w:r w:rsidR="00324472" w:rsidRPr="000576CE">
          <w:rPr>
            <w:noProof/>
            <w:color w:val="000000" w:themeColor="text1"/>
            <w:sz w:val="20"/>
            <w:szCs w:val="20"/>
          </w:rPr>
          <w:t>14</w:t>
        </w:r>
      </w:hyperlink>
      <w:r w:rsidR="00324472" w:rsidRPr="000576CE">
        <w:rPr>
          <w:noProof/>
          <w:color w:val="000000" w:themeColor="text1"/>
          <w:sz w:val="20"/>
          <w:szCs w:val="20"/>
        </w:rPr>
        <w:t>)</w:t>
      </w:r>
      <w:r w:rsidR="009E41A6" w:rsidRPr="000576CE">
        <w:rPr>
          <w:color w:val="000000" w:themeColor="text1"/>
          <w:sz w:val="20"/>
          <w:szCs w:val="20"/>
        </w:rPr>
        <w:fldChar w:fldCharType="end"/>
      </w:r>
      <w:r w:rsidR="009E41A6" w:rsidRPr="000576CE">
        <w:rPr>
          <w:color w:val="000000" w:themeColor="text1"/>
          <w:sz w:val="20"/>
          <w:szCs w:val="20"/>
        </w:rPr>
        <w:t xml:space="preserve"> did not find this to be the case in their study with &gt;5 year follow-up and Faour-Martin et al. </w:t>
      </w:r>
      <w:r w:rsidR="009E41A6" w:rsidRPr="000576CE">
        <w:rPr>
          <w:color w:val="000000" w:themeColor="text1"/>
          <w:sz w:val="20"/>
          <w:szCs w:val="20"/>
        </w:rPr>
        <w:fldChar w:fldCharType="begin"/>
      </w:r>
      <w:r w:rsidR="00324472" w:rsidRPr="000576CE">
        <w:rPr>
          <w:color w:val="000000" w:themeColor="text1"/>
          <w:sz w:val="20"/>
          <w:szCs w:val="20"/>
        </w:rPr>
        <w:instrText xml:space="preserve"> ADDIN EN.CITE &lt;EndNote&gt;&lt;Cite&gt;&lt;Author&gt;Faour-Martin&lt;/Author&gt;&lt;Year&gt;2013&lt;/Year&gt;&lt;RecNum&gt;156&lt;/RecNum&gt;&lt;DisplayText&gt;(23)&lt;/DisplayText&gt;&lt;record&gt;&lt;rec-number&gt;156&lt;/rec-number&gt;&lt;foreign-keys&gt;&lt;key app="EN" db-id="2vazwe5w1fxxwjess9cvvwzzw2xrwatwdaww" timestamp="1417204699"&gt;156&lt;/key&gt;&lt;/foreign-keys&gt;&lt;ref-type name="Journal Article"&gt;17&lt;/ref-type&gt;&lt;contributors&gt;&lt;authors&gt;&lt;author&gt;Faour-Martin, O.&lt;/author&gt;&lt;author&gt;Martin-Ferrero, M. A.&lt;/author&gt;&lt;author&gt;Valverde Garcia, J. A.&lt;/author&gt;&lt;author&gt;Vega-Castrillo, A.&lt;/author&gt;&lt;author&gt;de la Red-Gallego, M. A.&lt;/author&gt;&lt;/authors&gt;&lt;/contributors&gt;&lt;auth-address&gt;Orthopaedic Surgery and Traumatology, Hospital of Avila-Sacyl, Spain. ofmartin@msn.com&lt;/auth-address&gt;&lt;titles&gt;&lt;title&gt;Long-term results of the retrocapital metatarsal percutaneous osteotomy for hallux valgus&lt;/title&gt;&lt;secondary-title&gt;Int Orthop&lt;/secondary-title&gt;&lt;alt-title&gt;International orthopaedics&lt;/alt-title&gt;&lt;/titles&gt;&lt;periodical&gt;&lt;full-title&gt;Int Orthop&lt;/full-title&gt;&lt;/periodical&gt;&lt;alt-periodical&gt;&lt;full-title&gt;International Orthopaedics&lt;/full-title&gt;&lt;/alt-periodical&gt;&lt;pages&gt;1799-803&lt;/pages&gt;&lt;volume&gt;37&lt;/volume&gt;&lt;number&gt;9&lt;/number&gt;&lt;keywords&gt;&lt;keyword&gt;Adult&lt;/keyword&gt;&lt;keyword&gt;Female&lt;/keyword&gt;&lt;keyword&gt;Follow-Up Studies&lt;/keyword&gt;&lt;keyword&gt;Hallux Valgus/*surgery&lt;/keyword&gt;&lt;keyword&gt;Humans&lt;/keyword&gt;&lt;keyword&gt;Male&lt;/keyword&gt;&lt;keyword&gt;Metatarsal Bones/*surgery&lt;/keyword&gt;&lt;keyword&gt;Middle Aged&lt;/keyword&gt;&lt;keyword&gt;Osteotomy/*methods&lt;/keyword&gt;&lt;keyword&gt;Pain Measurement&lt;/keyword&gt;&lt;keyword&gt;Recovery of Function&lt;/keyword&gt;&lt;keyword&gt;Treatment Outcome&lt;/keyword&gt;&lt;/keywords&gt;&lt;dates&gt;&lt;year&gt;2013&lt;/year&gt;&lt;pub-dates&gt;&lt;date&gt;Sep&lt;/date&gt;&lt;/pub-dates&gt;&lt;/dates&gt;&lt;isbn&gt;1432-5195 (Electronic)&amp;#xD;0341-2695 (Linking)&lt;/isbn&gt;&lt;accession-num&gt;23722318&lt;/accession-num&gt;&lt;urls&gt;&lt;related-urls&gt;&lt;url&gt;http://www.ncbi.nlm.nih.gov/pubmed/23722318&lt;/url&gt;&lt;url&gt;http://www.ncbi.nlm.nih.gov/pmc/articles/PMC3764279/pdf/264_2013_Article_1934.pdf&lt;/url&gt;&lt;/related-urls&gt;&lt;/urls&gt;&lt;custom2&gt;3764279&lt;/custom2&gt;&lt;electronic-resource-num&gt;10.1007/s00264-013-1934-1&lt;/electronic-resource-num&gt;&lt;/record&gt;&lt;/Cite&gt;&lt;/EndNote&gt;</w:instrText>
      </w:r>
      <w:r w:rsidR="009E41A6" w:rsidRPr="000576CE">
        <w:rPr>
          <w:color w:val="000000" w:themeColor="text1"/>
          <w:sz w:val="20"/>
          <w:szCs w:val="20"/>
        </w:rPr>
        <w:fldChar w:fldCharType="separate"/>
      </w:r>
      <w:r w:rsidR="00324472" w:rsidRPr="000576CE">
        <w:rPr>
          <w:noProof/>
          <w:color w:val="000000" w:themeColor="text1"/>
          <w:sz w:val="20"/>
          <w:szCs w:val="20"/>
        </w:rPr>
        <w:t>(</w:t>
      </w:r>
      <w:hyperlink w:anchor="_ENREF_23" w:tooltip="Faour-Martin, 2013 #156" w:history="1">
        <w:r w:rsidR="00324472" w:rsidRPr="000576CE">
          <w:rPr>
            <w:noProof/>
            <w:color w:val="000000" w:themeColor="text1"/>
            <w:sz w:val="20"/>
            <w:szCs w:val="20"/>
          </w:rPr>
          <w:t>23</w:t>
        </w:r>
      </w:hyperlink>
      <w:r w:rsidR="00324472" w:rsidRPr="000576CE">
        <w:rPr>
          <w:noProof/>
          <w:color w:val="000000" w:themeColor="text1"/>
          <w:sz w:val="20"/>
          <w:szCs w:val="20"/>
        </w:rPr>
        <w:t>)</w:t>
      </w:r>
      <w:r w:rsidR="009E41A6" w:rsidRPr="000576CE">
        <w:rPr>
          <w:color w:val="000000" w:themeColor="text1"/>
          <w:sz w:val="20"/>
          <w:szCs w:val="20"/>
        </w:rPr>
        <w:fldChar w:fldCharType="end"/>
      </w:r>
      <w:r w:rsidR="009E41A6" w:rsidRPr="000576CE">
        <w:rPr>
          <w:color w:val="000000" w:themeColor="text1"/>
          <w:sz w:val="20"/>
          <w:szCs w:val="20"/>
        </w:rPr>
        <w:t xml:space="preserve"> also found the results of their MIS technique were sustained over a 10 year period. Over-correction into hallux varus is not a problem that has been reported with MIS hallux valgus surgery and this may be due to the absence of medial soft tissue tightening</w:t>
      </w:r>
    </w:p>
    <w:p w14:paraId="31A63C93" w14:textId="1115C250" w:rsidR="005D6485" w:rsidRPr="000576CE" w:rsidRDefault="005D6485" w:rsidP="00D741C8">
      <w:pPr>
        <w:pStyle w:val="ListParagraph"/>
        <w:numPr>
          <w:ilvl w:val="0"/>
          <w:numId w:val="1"/>
        </w:numPr>
        <w:spacing w:line="480" w:lineRule="auto"/>
        <w:rPr>
          <w:color w:val="000000" w:themeColor="text1"/>
          <w:sz w:val="20"/>
          <w:szCs w:val="20"/>
        </w:rPr>
      </w:pPr>
      <w:r w:rsidRPr="000576CE">
        <w:rPr>
          <w:color w:val="000000" w:themeColor="text1"/>
          <w:sz w:val="20"/>
          <w:szCs w:val="20"/>
        </w:rPr>
        <w:t>Avascular necrosis - It is an extra-capsular procedure and therefore protects the blood supply to the metatarsal head</w:t>
      </w:r>
      <w:r w:rsidRPr="000576CE">
        <w:rPr>
          <w:color w:val="000000" w:themeColor="text1"/>
          <w:sz w:val="20"/>
          <w:szCs w:val="20"/>
        </w:rPr>
        <w:fldChar w:fldCharType="begin"/>
      </w:r>
      <w:r w:rsidR="00324472" w:rsidRPr="000576CE">
        <w:rPr>
          <w:color w:val="000000" w:themeColor="text1"/>
          <w:sz w:val="20"/>
          <w:szCs w:val="20"/>
        </w:rPr>
        <w:instrText xml:space="preserve"> ADDIN EN.CITE &lt;EndNote&gt;&lt;Cite&gt;&lt;Author&gt;Bosch&lt;/Author&gt;&lt;Year&gt;2000&lt;/Year&gt;&lt;RecNum&gt;430&lt;/RecNum&gt;&lt;DisplayText&gt;(13)&lt;/DisplayText&gt;&lt;record&gt;&lt;rec-number&gt;430&lt;/rec-number&gt;&lt;foreign-keys&gt;&lt;key app="EN" db-id="vfd52vaz3ezvwmezfvhprt07r2v2zwx0zffw" timestamp="1362314245"&gt;430&lt;/key&gt;&lt;/foreign-keys&gt;&lt;ref-type name="Journal Article"&gt;17&lt;/ref-type&gt;&lt;contributors&gt;&lt;authors&gt;&lt;author&gt;Bosch, P.&lt;/author&gt;&lt;author&gt;Wanke, S.&lt;/author&gt;&lt;author&gt;Legenstein, R.&lt;/author&gt;&lt;/authors&gt;&lt;/contributors&gt;&lt;auth-address&gt;Orthopedic Hospital, Wiener Neustadt, Austria.&lt;/auth-address&gt;&lt;titles&gt;&lt;title&gt;Hallux valgus correction by the method of Bosch: a new technique with a seven-to-ten-year follow-up&lt;/title&gt;&lt;secondary-title&gt;Foot Ankle Clin&lt;/secondary-title&gt;&lt;alt-title&gt;Foot and ankle clinics&lt;/alt-title&gt;&lt;/titles&gt;&lt;periodical&gt;&lt;full-title&gt;Foot Ankle Clin&lt;/full-title&gt;&lt;abbr-1&gt;Foot and ankle clinics&lt;/abbr-1&gt;&lt;/periodical&gt;&lt;alt-periodical&gt;&lt;full-title&gt;Foot Ankle Clin&lt;/full-title&gt;&lt;abbr-1&gt;Foot and ankle clinics&lt;/abbr-1&gt;&lt;/alt-periodical&gt;&lt;pages&gt;485-98, v-vi&lt;/pages&gt;&lt;volume&gt;5&lt;/volume&gt;&lt;number&gt;3&lt;/number&gt;&lt;edition&gt;2001/03/10&lt;/edition&gt;&lt;keywords&gt;&lt;keyword&gt;Adolescent&lt;/keyword&gt;&lt;keyword&gt;Adult&lt;/keyword&gt;&lt;keyword&gt;Aged&lt;/keyword&gt;&lt;keyword&gt;Anesthesia, Local&lt;/keyword&gt;&lt;keyword&gt;Female&lt;/keyword&gt;&lt;keyword&gt;Follow-Up Studies&lt;/keyword&gt;&lt;keyword&gt;Hallux Valgus/radiography/*surgery&lt;/keyword&gt;&lt;keyword&gt;Humans&lt;/keyword&gt;&lt;keyword&gt;Male&lt;/keyword&gt;&lt;keyword&gt;Medical Errors&lt;/keyword&gt;&lt;keyword&gt;Metatarsal Bones/radiography/*surgery&lt;/keyword&gt;&lt;keyword&gt;Middle Aged&lt;/keyword&gt;&lt;keyword&gt;Osteotomy/adverse effects/*methods&lt;/keyword&gt;&lt;/keywords&gt;&lt;dates&gt;&lt;year&gt;2000&lt;/year&gt;&lt;pub-dates&gt;&lt;date&gt;Sep&lt;/date&gt;&lt;/pub-dates&gt;&lt;/dates&gt;&lt;isbn&gt;1083-7515 (Print)&amp;#xD;1083-7515 (Linking)&lt;/isbn&gt;&lt;accession-num&gt;11232393&lt;/accession-num&gt;&lt;work-type&gt;Review&lt;/work-type&gt;&lt;urls&gt;&lt;related-urls&gt;&lt;url&gt;http://www.ncbi.nlm.nih.gov/pubmed/11232393&lt;/url&gt;&lt;/related-urls&gt;&lt;/urls&gt;&lt;language&gt;eng&lt;/language&gt;&lt;/record&gt;&lt;/Cite&gt;&lt;/EndNote&gt;</w:instrText>
      </w:r>
      <w:r w:rsidRPr="000576CE">
        <w:rPr>
          <w:color w:val="000000" w:themeColor="text1"/>
          <w:sz w:val="20"/>
          <w:szCs w:val="20"/>
        </w:rPr>
        <w:fldChar w:fldCharType="separate"/>
      </w:r>
      <w:r w:rsidR="00324472" w:rsidRPr="000576CE">
        <w:rPr>
          <w:noProof/>
          <w:color w:val="000000" w:themeColor="text1"/>
          <w:sz w:val="20"/>
          <w:szCs w:val="20"/>
        </w:rPr>
        <w:t>(</w:t>
      </w:r>
      <w:hyperlink w:anchor="_ENREF_13" w:tooltip="Bosch, 2000 #430" w:history="1">
        <w:r w:rsidR="00324472" w:rsidRPr="000576CE">
          <w:rPr>
            <w:noProof/>
            <w:color w:val="000000" w:themeColor="text1"/>
            <w:sz w:val="20"/>
            <w:szCs w:val="20"/>
          </w:rPr>
          <w:t>13</w:t>
        </w:r>
      </w:hyperlink>
      <w:r w:rsidR="00324472" w:rsidRPr="000576CE">
        <w:rPr>
          <w:noProof/>
          <w:color w:val="000000" w:themeColor="text1"/>
          <w:sz w:val="20"/>
          <w:szCs w:val="20"/>
        </w:rPr>
        <w:t>)</w:t>
      </w:r>
      <w:r w:rsidRPr="000576CE">
        <w:rPr>
          <w:color w:val="000000" w:themeColor="text1"/>
          <w:sz w:val="20"/>
          <w:szCs w:val="20"/>
        </w:rPr>
        <w:fldChar w:fldCharType="end"/>
      </w:r>
      <w:r w:rsidRPr="000576CE">
        <w:rPr>
          <w:color w:val="000000" w:themeColor="text1"/>
          <w:sz w:val="20"/>
          <w:szCs w:val="20"/>
        </w:rPr>
        <w:t xml:space="preserve">.  </w:t>
      </w:r>
    </w:p>
    <w:p w14:paraId="516EA227" w14:textId="12412688" w:rsidR="005D6485" w:rsidRPr="000576CE" w:rsidRDefault="005D6485" w:rsidP="00D741C8">
      <w:pPr>
        <w:pStyle w:val="ListParagraph"/>
        <w:numPr>
          <w:ilvl w:val="0"/>
          <w:numId w:val="1"/>
        </w:numPr>
        <w:spacing w:line="480" w:lineRule="auto"/>
        <w:rPr>
          <w:color w:val="000000" w:themeColor="text1"/>
          <w:sz w:val="20"/>
          <w:szCs w:val="20"/>
        </w:rPr>
      </w:pPr>
      <w:r w:rsidRPr="000576CE">
        <w:rPr>
          <w:color w:val="000000" w:themeColor="text1"/>
          <w:sz w:val="20"/>
          <w:szCs w:val="20"/>
        </w:rPr>
        <w:t>Stiffness - Being extra-articular is also protective of post-operative stiffness associated with open techniques, being reported as high as 38%</w:t>
      </w:r>
      <w:r w:rsidRPr="000576CE">
        <w:rPr>
          <w:color w:val="000000" w:themeColor="text1"/>
          <w:sz w:val="20"/>
          <w:szCs w:val="20"/>
        </w:rPr>
        <w:fldChar w:fldCharType="begin"/>
      </w:r>
      <w:r w:rsidR="00324472" w:rsidRPr="000576CE">
        <w:rPr>
          <w:color w:val="000000" w:themeColor="text1"/>
          <w:sz w:val="20"/>
          <w:szCs w:val="20"/>
        </w:rPr>
        <w:instrText xml:space="preserve"> ADDIN EN.CITE &lt;EndNote&gt;&lt;Cite&gt;&lt;Author&gt;Austin&lt;/Author&gt;&lt;Year&gt;1981&lt;/Year&gt;&lt;RecNum&gt;426&lt;/RecNum&gt;&lt;DisplayText&gt;(24)&lt;/DisplayText&gt;&lt;record&gt;&lt;rec-number&gt;426&lt;/rec-number&gt;&lt;foreign-keys&gt;&lt;key app="EN" db-id="vfd52vaz3ezvwmezfvhprt07r2v2zwx0zffw" timestamp="1362313989"&gt;426&lt;/key&gt;&lt;/foreign-keys&gt;&lt;ref-type name="Journal Article"&gt;17&lt;/ref-type&gt;&lt;contributors&gt;&lt;authors&gt;&lt;author&gt;Austin, D. W.&lt;/author&gt;&lt;author&gt;Leventen, E. O.&lt;/author&gt;&lt;/authors&gt;&lt;/contributors&gt;&lt;titles&gt;&lt;title&gt;A new osteotomy for hallux valgus: a horizontally directed &amp;quot;V&amp;quot; displacement osteotomy of the metatarsal head for hallux valgus and primus varus&lt;/title&gt;&lt;secondary-title&gt;Clin Orthop Relat Res&lt;/secondary-title&gt;&lt;alt-title&gt;Clinical orthopaedics and related research&lt;/alt-title&gt;&lt;/titles&gt;&lt;periodical&gt;&lt;full-title&gt;Clin Orthop Relat Res&lt;/full-title&gt;&lt;abbr-1&gt;Clinical orthopaedics and related research&lt;/abbr-1&gt;&lt;/periodical&gt;&lt;alt-periodical&gt;&lt;full-title&gt;Clin Orthop Relat Res&lt;/full-title&gt;&lt;abbr-1&gt;Clinical orthopaedics and related research&lt;/abbr-1&gt;&lt;/alt-periodical&gt;&lt;pages&gt;25-30&lt;/pages&gt;&lt;number&gt;157&lt;/number&gt;&lt;edition&gt;1981/06/01&lt;/edition&gt;&lt;keywords&gt;&lt;keyword&gt;Biomechanics&lt;/keyword&gt;&lt;keyword&gt;Foot Diseases/*surgery&lt;/keyword&gt;&lt;keyword&gt;Hallux Valgus/*surgery&lt;/keyword&gt;&lt;keyword&gt;Humans&lt;/keyword&gt;&lt;keyword&gt;Metatarsus/surgery&lt;/keyword&gt;&lt;keyword&gt;Osteotomy/*methods&lt;/keyword&gt;&lt;keyword&gt;Postoperative Care&lt;/keyword&gt;&lt;/keywords&gt;&lt;dates&gt;&lt;year&gt;1981&lt;/year&gt;&lt;pub-dates&gt;&lt;date&gt;Jun&lt;/date&gt;&lt;/pub-dates&gt;&lt;/dates&gt;&lt;isbn&gt;0009-921X (Print)&amp;#xD;0009-921X (Linking)&lt;/isbn&gt;&lt;accession-num&gt;7249456&lt;/accession-num&gt;&lt;urls&gt;&lt;related-urls&gt;&lt;url&gt;http://www.ncbi.nlm.nih.gov/pubmed/7249456&lt;/url&gt;&lt;/related-urls&gt;&lt;/urls&gt;&lt;language&gt;eng&lt;/language&gt;&lt;/record&gt;&lt;/Cite&gt;&lt;/EndNote&gt;</w:instrText>
      </w:r>
      <w:r w:rsidRPr="000576CE">
        <w:rPr>
          <w:color w:val="000000" w:themeColor="text1"/>
          <w:sz w:val="20"/>
          <w:szCs w:val="20"/>
        </w:rPr>
        <w:fldChar w:fldCharType="separate"/>
      </w:r>
      <w:r w:rsidR="00324472" w:rsidRPr="000576CE">
        <w:rPr>
          <w:noProof/>
          <w:color w:val="000000" w:themeColor="text1"/>
          <w:sz w:val="20"/>
          <w:szCs w:val="20"/>
        </w:rPr>
        <w:t>(</w:t>
      </w:r>
      <w:hyperlink w:anchor="_ENREF_24" w:tooltip="Austin, 1981 #426" w:history="1">
        <w:r w:rsidR="00324472" w:rsidRPr="000576CE">
          <w:rPr>
            <w:noProof/>
            <w:color w:val="000000" w:themeColor="text1"/>
            <w:sz w:val="20"/>
            <w:szCs w:val="20"/>
          </w:rPr>
          <w:t>24</w:t>
        </w:r>
      </w:hyperlink>
      <w:r w:rsidR="00324472" w:rsidRPr="000576CE">
        <w:rPr>
          <w:noProof/>
          <w:color w:val="000000" w:themeColor="text1"/>
          <w:sz w:val="20"/>
          <w:szCs w:val="20"/>
        </w:rPr>
        <w:t>)</w:t>
      </w:r>
      <w:r w:rsidRPr="000576CE">
        <w:rPr>
          <w:color w:val="000000" w:themeColor="text1"/>
          <w:sz w:val="20"/>
          <w:szCs w:val="20"/>
        </w:rPr>
        <w:fldChar w:fldCharType="end"/>
      </w:r>
      <w:r w:rsidRPr="000576CE">
        <w:rPr>
          <w:color w:val="000000" w:themeColor="text1"/>
          <w:sz w:val="20"/>
          <w:szCs w:val="20"/>
        </w:rPr>
        <w:t>.</w:t>
      </w:r>
    </w:p>
    <w:p w14:paraId="1C4F8857" w14:textId="3AD46C1F" w:rsidR="005D6485" w:rsidRPr="000576CE" w:rsidRDefault="004D7B08" w:rsidP="00D741C8">
      <w:pPr>
        <w:pStyle w:val="ListParagraph"/>
        <w:numPr>
          <w:ilvl w:val="0"/>
          <w:numId w:val="1"/>
        </w:numPr>
        <w:spacing w:line="480" w:lineRule="auto"/>
        <w:rPr>
          <w:color w:val="000000" w:themeColor="text1"/>
          <w:sz w:val="20"/>
          <w:szCs w:val="20"/>
        </w:rPr>
      </w:pPr>
      <w:r w:rsidRPr="000576CE">
        <w:rPr>
          <w:color w:val="000000" w:themeColor="text1"/>
          <w:sz w:val="20"/>
          <w:szCs w:val="20"/>
        </w:rPr>
        <w:lastRenderedPageBreak/>
        <w:t xml:space="preserve">Transfer metatarsalgia – an angulated chevron </w:t>
      </w:r>
      <w:r w:rsidR="00521C44" w:rsidRPr="000576CE">
        <w:rPr>
          <w:color w:val="000000" w:themeColor="text1"/>
          <w:sz w:val="20"/>
          <w:szCs w:val="20"/>
        </w:rPr>
        <w:t xml:space="preserve">cut </w:t>
      </w:r>
      <w:r w:rsidRPr="000576CE">
        <w:rPr>
          <w:color w:val="000000" w:themeColor="text1"/>
          <w:sz w:val="20"/>
          <w:szCs w:val="20"/>
        </w:rPr>
        <w:t>from dorsomedial to plantarlateral means that lateral translation of the head also causes plantar displacement aiming to reload the 1</w:t>
      </w:r>
      <w:r w:rsidRPr="000576CE">
        <w:rPr>
          <w:color w:val="000000" w:themeColor="text1"/>
          <w:sz w:val="20"/>
          <w:szCs w:val="20"/>
          <w:vertAlign w:val="superscript"/>
        </w:rPr>
        <w:t>st</w:t>
      </w:r>
      <w:r w:rsidRPr="000576CE">
        <w:rPr>
          <w:color w:val="000000" w:themeColor="text1"/>
          <w:sz w:val="20"/>
          <w:szCs w:val="20"/>
        </w:rPr>
        <w:t xml:space="preserve"> metatarsal head and reduce the risk of transfer metatarsalgia</w:t>
      </w:r>
      <w:r w:rsidR="00101475" w:rsidRPr="000576CE">
        <w:rPr>
          <w:color w:val="000000" w:themeColor="text1"/>
          <w:sz w:val="20"/>
          <w:szCs w:val="20"/>
        </w:rPr>
        <w:t xml:space="preserve"> (see also point 1 above)</w:t>
      </w:r>
      <w:r w:rsidRPr="000576CE">
        <w:rPr>
          <w:color w:val="000000" w:themeColor="text1"/>
          <w:sz w:val="20"/>
          <w:szCs w:val="20"/>
        </w:rPr>
        <w:t>.</w:t>
      </w:r>
    </w:p>
    <w:p w14:paraId="322E20BD" w14:textId="77777777" w:rsidR="00B416D9" w:rsidRPr="000576CE" w:rsidRDefault="00B416D9" w:rsidP="00B416D9">
      <w:pPr>
        <w:spacing w:line="480" w:lineRule="auto"/>
        <w:rPr>
          <w:color w:val="000000" w:themeColor="text1"/>
          <w:sz w:val="20"/>
          <w:szCs w:val="20"/>
        </w:rPr>
      </w:pPr>
    </w:p>
    <w:p w14:paraId="2EAAAFCE" w14:textId="3B4A517E" w:rsidR="006E35EC" w:rsidRPr="000576CE" w:rsidRDefault="00B22846" w:rsidP="009C67BF">
      <w:pPr>
        <w:spacing w:line="480" w:lineRule="auto"/>
        <w:rPr>
          <w:color w:val="000000" w:themeColor="text1"/>
          <w:sz w:val="20"/>
          <w:szCs w:val="20"/>
        </w:rPr>
      </w:pPr>
      <w:r w:rsidRPr="000576CE">
        <w:rPr>
          <w:color w:val="000000" w:themeColor="text1"/>
          <w:sz w:val="20"/>
          <w:szCs w:val="20"/>
        </w:rPr>
        <w:t>It should be noted that open procedures are also not without their complications</w:t>
      </w:r>
      <w:r w:rsidR="000E7A07" w:rsidRPr="000576CE">
        <w:rPr>
          <w:color w:val="000000" w:themeColor="text1"/>
          <w:sz w:val="20"/>
          <w:szCs w:val="20"/>
        </w:rPr>
        <w:fldChar w:fldCharType="begin"/>
      </w:r>
      <w:r w:rsidR="00324472" w:rsidRPr="000576CE">
        <w:rPr>
          <w:color w:val="000000" w:themeColor="text1"/>
          <w:sz w:val="20"/>
          <w:szCs w:val="20"/>
        </w:rPr>
        <w:instrText xml:space="preserve"> ADDIN EN.CITE &lt;EndNote&gt;&lt;Cite&gt;&lt;Author&gt;Coetzee&lt;/Author&gt;&lt;Year&gt;2003&lt;/Year&gt;&lt;RecNum&gt;302&lt;/RecNum&gt;&lt;DisplayText&gt;(25)&lt;/DisplayText&gt;&lt;record&gt;&lt;rec-number&gt;302&lt;/rec-number&gt;&lt;foreign-keys&gt;&lt;key app="EN" db-id="2vazwe5w1fxxwjess9cvvwzzw2xrwatwdaww" timestamp="1433334667"&gt;302&lt;/key&gt;&lt;/foreign-keys&gt;&lt;ref-type name="Journal Article"&gt;17&lt;/ref-type&gt;&lt;contributors&gt;&lt;authors&gt;&lt;author&gt;Coetzee, J. C.&lt;/author&gt;&lt;/authors&gt;&lt;/contributors&gt;&lt;auth-address&gt;Foot and Ankle Division, Dept of Orthopaedic Surgery, University of Minnesota Medical School, Box 492 Mayo, 420 Delaware Street SE, Minneapolis, MN 55455, USA.&lt;/auth-address&gt;&lt;titles&gt;&lt;title&gt;Scarf osteotomy for hallux valgus repair: the dark side&lt;/title&gt;&lt;secondary-title&gt;Foot Ankle Int&lt;/secondary-title&gt;&lt;/titles&gt;&lt;periodical&gt;&lt;full-title&gt;Foot Ankle Int&lt;/full-title&gt;&lt;/periodical&gt;&lt;pages&gt;29-33&lt;/pages&gt;&lt;volume&gt;24&lt;/volume&gt;&lt;number&gt;1&lt;/number&gt;&lt;keywords&gt;&lt;keyword&gt;Adolescent&lt;/keyword&gt;&lt;keyword&gt;Adult&lt;/keyword&gt;&lt;keyword&gt;Female&lt;/keyword&gt;&lt;keyword&gt;Follow-Up Studies&lt;/keyword&gt;&lt;keyword&gt;Hallux Valgus/*surgery&lt;/keyword&gt;&lt;keyword&gt;Humans&lt;/keyword&gt;&lt;keyword&gt;Male&lt;/keyword&gt;&lt;keyword&gt;Metatarsal Bones/*surgery&lt;/keyword&gt;&lt;keyword&gt;Middle Aged&lt;/keyword&gt;&lt;keyword&gt;Osteotomy/*adverse effects/methods&lt;/keyword&gt;&lt;/keywords&gt;&lt;dates&gt;&lt;year&gt;2003&lt;/year&gt;&lt;pub-dates&gt;&lt;date&gt;Jan&lt;/date&gt;&lt;/pub-dates&gt;&lt;/dates&gt;&lt;isbn&gt;1071-1007 (Print)&amp;#xD;1071-1007 (Linking)&lt;/isbn&gt;&lt;accession-num&gt;12540078&lt;/accession-num&gt;&lt;urls&gt;&lt;related-urls&gt;&lt;url&gt;http://www.ncbi.nlm.nih.gov/pubmed/12540078&lt;/url&gt;&lt;/related-urls&gt;&lt;/urls&gt;&lt;/record&gt;&lt;/Cite&gt;&lt;/EndNote&gt;</w:instrText>
      </w:r>
      <w:r w:rsidR="000E7A07" w:rsidRPr="000576CE">
        <w:rPr>
          <w:color w:val="000000" w:themeColor="text1"/>
          <w:sz w:val="20"/>
          <w:szCs w:val="20"/>
        </w:rPr>
        <w:fldChar w:fldCharType="separate"/>
      </w:r>
      <w:r w:rsidR="00324472" w:rsidRPr="000576CE">
        <w:rPr>
          <w:noProof/>
          <w:color w:val="000000" w:themeColor="text1"/>
          <w:sz w:val="20"/>
          <w:szCs w:val="20"/>
        </w:rPr>
        <w:t>(</w:t>
      </w:r>
      <w:hyperlink w:anchor="_ENREF_25" w:tooltip="Coetzee, 2003 #302" w:history="1">
        <w:r w:rsidR="00324472" w:rsidRPr="000576CE">
          <w:rPr>
            <w:noProof/>
            <w:color w:val="000000" w:themeColor="text1"/>
            <w:sz w:val="20"/>
            <w:szCs w:val="20"/>
          </w:rPr>
          <w:t>25</w:t>
        </w:r>
      </w:hyperlink>
      <w:r w:rsidR="00324472" w:rsidRPr="000576CE">
        <w:rPr>
          <w:noProof/>
          <w:color w:val="000000" w:themeColor="text1"/>
          <w:sz w:val="20"/>
          <w:szCs w:val="20"/>
        </w:rPr>
        <w:t>)</w:t>
      </w:r>
      <w:r w:rsidR="000E7A07" w:rsidRPr="000576CE">
        <w:rPr>
          <w:color w:val="000000" w:themeColor="text1"/>
          <w:sz w:val="20"/>
          <w:szCs w:val="20"/>
        </w:rPr>
        <w:fldChar w:fldCharType="end"/>
      </w:r>
      <w:r w:rsidRPr="000576CE">
        <w:rPr>
          <w:color w:val="000000" w:themeColor="text1"/>
          <w:sz w:val="20"/>
          <w:szCs w:val="20"/>
        </w:rPr>
        <w:t>, perhaps explaining the v</w:t>
      </w:r>
      <w:r w:rsidR="000E7A07" w:rsidRPr="000576CE">
        <w:rPr>
          <w:color w:val="000000" w:themeColor="text1"/>
          <w:sz w:val="20"/>
          <w:szCs w:val="20"/>
        </w:rPr>
        <w:t>ast number of surgical options.</w:t>
      </w:r>
      <w:r w:rsidR="00793F2F" w:rsidRPr="000576CE">
        <w:rPr>
          <w:color w:val="000000" w:themeColor="text1"/>
          <w:sz w:val="20"/>
          <w:szCs w:val="20"/>
        </w:rPr>
        <w:t xml:space="preserve">  </w:t>
      </w:r>
      <w:r w:rsidR="00993046" w:rsidRPr="000576CE">
        <w:rPr>
          <w:color w:val="000000" w:themeColor="text1"/>
          <w:sz w:val="20"/>
          <w:szCs w:val="20"/>
        </w:rPr>
        <w:t xml:space="preserve">There is no doubt that MIS hallux valgus surgery has a steep learning curve and </w:t>
      </w:r>
      <w:r w:rsidR="006E35EC" w:rsidRPr="000576CE">
        <w:rPr>
          <w:color w:val="000000" w:themeColor="text1"/>
          <w:sz w:val="20"/>
          <w:szCs w:val="20"/>
        </w:rPr>
        <w:t xml:space="preserve">therefore these results may </w:t>
      </w:r>
      <w:r w:rsidR="00993046" w:rsidRPr="000576CE">
        <w:rPr>
          <w:color w:val="000000" w:themeColor="text1"/>
          <w:sz w:val="20"/>
          <w:szCs w:val="20"/>
        </w:rPr>
        <w:t>be difficult to reproduce</w:t>
      </w:r>
      <w:r w:rsidR="003A3157" w:rsidRPr="000576CE">
        <w:rPr>
          <w:color w:val="000000" w:themeColor="text1"/>
          <w:sz w:val="20"/>
          <w:szCs w:val="20"/>
        </w:rPr>
        <w:t xml:space="preserve"> although the senior author feels that with adequate training and supervision this technique is much easier and reproducible compared to the earlier MIS techniques for hallux valgus surgery.</w:t>
      </w:r>
    </w:p>
    <w:p w14:paraId="65272DB4" w14:textId="77777777" w:rsidR="006E35EC" w:rsidRPr="000576CE" w:rsidRDefault="006E35EC" w:rsidP="009C67BF">
      <w:pPr>
        <w:spacing w:line="480" w:lineRule="auto"/>
        <w:rPr>
          <w:color w:val="000000" w:themeColor="text1"/>
          <w:sz w:val="20"/>
          <w:szCs w:val="20"/>
        </w:rPr>
      </w:pPr>
    </w:p>
    <w:p w14:paraId="2B113140" w14:textId="77777777" w:rsidR="006E35EC" w:rsidRPr="000576CE" w:rsidRDefault="00730AB3" w:rsidP="009C67BF">
      <w:pPr>
        <w:spacing w:line="480" w:lineRule="auto"/>
        <w:rPr>
          <w:b/>
          <w:color w:val="000000" w:themeColor="text1"/>
          <w:sz w:val="20"/>
          <w:szCs w:val="20"/>
          <w:u w:val="single"/>
        </w:rPr>
      </w:pPr>
      <w:r w:rsidRPr="000576CE">
        <w:rPr>
          <w:b/>
          <w:color w:val="000000" w:themeColor="text1"/>
          <w:sz w:val="20"/>
          <w:szCs w:val="20"/>
          <w:u w:val="single"/>
        </w:rPr>
        <w:t>Conclusion</w:t>
      </w:r>
    </w:p>
    <w:p w14:paraId="4D9B3C71" w14:textId="77777777" w:rsidR="00730AB3" w:rsidRPr="000576CE" w:rsidRDefault="00D21261" w:rsidP="009C67BF">
      <w:pPr>
        <w:spacing w:line="480" w:lineRule="auto"/>
        <w:rPr>
          <w:color w:val="000000" w:themeColor="text1"/>
          <w:sz w:val="20"/>
          <w:szCs w:val="20"/>
        </w:rPr>
      </w:pPr>
      <w:r w:rsidRPr="000576CE">
        <w:rPr>
          <w:color w:val="000000" w:themeColor="text1"/>
          <w:sz w:val="20"/>
          <w:szCs w:val="20"/>
        </w:rPr>
        <w:t>We conclude that this</w:t>
      </w:r>
      <w:r w:rsidR="006E35EC" w:rsidRPr="000576CE">
        <w:rPr>
          <w:color w:val="000000" w:themeColor="text1"/>
          <w:sz w:val="20"/>
          <w:szCs w:val="20"/>
        </w:rPr>
        <w:t xml:space="preserve"> </w:t>
      </w:r>
      <w:r w:rsidRPr="000576CE">
        <w:rPr>
          <w:color w:val="000000" w:themeColor="text1"/>
          <w:sz w:val="20"/>
          <w:szCs w:val="20"/>
        </w:rPr>
        <w:t>hybrid</w:t>
      </w:r>
      <w:r w:rsidR="008335FA" w:rsidRPr="000576CE">
        <w:rPr>
          <w:color w:val="000000" w:themeColor="text1"/>
          <w:sz w:val="20"/>
          <w:szCs w:val="20"/>
        </w:rPr>
        <w:t xml:space="preserve"> MIS technique is a</w:t>
      </w:r>
      <w:r w:rsidR="006E35EC" w:rsidRPr="000576CE">
        <w:rPr>
          <w:color w:val="000000" w:themeColor="text1"/>
          <w:sz w:val="20"/>
          <w:szCs w:val="20"/>
        </w:rPr>
        <w:t xml:space="preserve"> safe and effective procedure for the correction of symptomatic </w:t>
      </w:r>
      <w:r w:rsidR="00DA2848" w:rsidRPr="000576CE">
        <w:rPr>
          <w:color w:val="000000" w:themeColor="text1"/>
          <w:sz w:val="20"/>
          <w:szCs w:val="20"/>
        </w:rPr>
        <w:t>mild-to-</w:t>
      </w:r>
      <w:r w:rsidR="00003257" w:rsidRPr="000576CE">
        <w:rPr>
          <w:color w:val="000000" w:themeColor="text1"/>
          <w:sz w:val="20"/>
          <w:szCs w:val="20"/>
        </w:rPr>
        <w:t xml:space="preserve">moderate </w:t>
      </w:r>
      <w:r w:rsidR="006E35EC" w:rsidRPr="000576CE">
        <w:rPr>
          <w:color w:val="000000" w:themeColor="text1"/>
          <w:sz w:val="20"/>
          <w:szCs w:val="20"/>
        </w:rPr>
        <w:t>hallux valgus</w:t>
      </w:r>
      <w:r w:rsidR="00DA2848" w:rsidRPr="000576CE">
        <w:rPr>
          <w:color w:val="000000" w:themeColor="text1"/>
          <w:sz w:val="20"/>
          <w:szCs w:val="20"/>
        </w:rPr>
        <w:t xml:space="preserve"> but longer-</w:t>
      </w:r>
      <w:r w:rsidR="00AD7DF4" w:rsidRPr="000576CE">
        <w:rPr>
          <w:color w:val="000000" w:themeColor="text1"/>
          <w:sz w:val="20"/>
          <w:szCs w:val="20"/>
        </w:rPr>
        <w:t xml:space="preserve">term </w:t>
      </w:r>
      <w:r w:rsidR="003A3157" w:rsidRPr="000576CE">
        <w:rPr>
          <w:color w:val="000000" w:themeColor="text1"/>
          <w:sz w:val="20"/>
          <w:szCs w:val="20"/>
        </w:rPr>
        <w:t xml:space="preserve">randomised controlled </w:t>
      </w:r>
      <w:r w:rsidR="00AD7DF4" w:rsidRPr="000576CE">
        <w:rPr>
          <w:color w:val="000000" w:themeColor="text1"/>
          <w:sz w:val="20"/>
          <w:szCs w:val="20"/>
        </w:rPr>
        <w:t xml:space="preserve">studies </w:t>
      </w:r>
      <w:r w:rsidR="00DA2848" w:rsidRPr="000576CE">
        <w:rPr>
          <w:color w:val="000000" w:themeColor="text1"/>
          <w:sz w:val="20"/>
          <w:szCs w:val="20"/>
        </w:rPr>
        <w:t>are required before it is universally adopted.</w:t>
      </w:r>
    </w:p>
    <w:p w14:paraId="576A8CDF" w14:textId="77777777" w:rsidR="00730AB3" w:rsidRPr="000576CE" w:rsidRDefault="00730AB3" w:rsidP="009C67BF">
      <w:pPr>
        <w:spacing w:line="480" w:lineRule="auto"/>
        <w:rPr>
          <w:color w:val="000000" w:themeColor="text1"/>
          <w:sz w:val="20"/>
          <w:szCs w:val="20"/>
        </w:rPr>
      </w:pPr>
    </w:p>
    <w:p w14:paraId="2DAB2E57" w14:textId="77777777" w:rsidR="00730AB3" w:rsidRPr="000576CE" w:rsidRDefault="00730AB3" w:rsidP="009C67BF">
      <w:pPr>
        <w:spacing w:line="480" w:lineRule="auto"/>
        <w:rPr>
          <w:b/>
          <w:color w:val="000000" w:themeColor="text1"/>
          <w:sz w:val="20"/>
          <w:szCs w:val="20"/>
          <w:u w:val="single"/>
        </w:rPr>
      </w:pPr>
      <w:r w:rsidRPr="000576CE">
        <w:rPr>
          <w:b/>
          <w:color w:val="000000" w:themeColor="text1"/>
          <w:sz w:val="20"/>
          <w:szCs w:val="20"/>
          <w:u w:val="single"/>
        </w:rPr>
        <w:t>Conflict of Interest</w:t>
      </w:r>
    </w:p>
    <w:p w14:paraId="1B1D8597" w14:textId="77777777" w:rsidR="00943897" w:rsidRPr="000576CE" w:rsidRDefault="00730AB3" w:rsidP="00730AB3">
      <w:pPr>
        <w:spacing w:line="480" w:lineRule="auto"/>
        <w:rPr>
          <w:color w:val="000000" w:themeColor="text1"/>
          <w:sz w:val="20"/>
          <w:szCs w:val="20"/>
        </w:rPr>
      </w:pPr>
      <w:r w:rsidRPr="000576CE">
        <w:rPr>
          <w:color w:val="000000" w:themeColor="text1"/>
          <w:sz w:val="20"/>
          <w:szCs w:val="20"/>
        </w:rPr>
        <w:t>The authors declare that they have no conflict of interest.</w:t>
      </w:r>
      <w:r w:rsidR="00274362" w:rsidRPr="000576CE">
        <w:rPr>
          <w:color w:val="000000" w:themeColor="text1"/>
          <w:sz w:val="20"/>
          <w:szCs w:val="20"/>
        </w:rPr>
        <w:tab/>
      </w:r>
    </w:p>
    <w:p w14:paraId="569ABE5B" w14:textId="77777777" w:rsidR="00E42F8F" w:rsidRPr="000576CE" w:rsidRDefault="00E42F8F" w:rsidP="00237BCF">
      <w:pPr>
        <w:rPr>
          <w:color w:val="000000" w:themeColor="text1"/>
          <w:sz w:val="20"/>
          <w:szCs w:val="20"/>
        </w:rPr>
      </w:pPr>
    </w:p>
    <w:p w14:paraId="0985945C" w14:textId="77777777" w:rsidR="00C75432" w:rsidRPr="000576CE" w:rsidRDefault="005C473D" w:rsidP="00C75432">
      <w:pPr>
        <w:rPr>
          <w:b/>
          <w:color w:val="000000" w:themeColor="text1"/>
          <w:sz w:val="20"/>
          <w:szCs w:val="20"/>
          <w:u w:val="single"/>
        </w:rPr>
      </w:pPr>
      <w:r w:rsidRPr="000576CE">
        <w:rPr>
          <w:b/>
          <w:color w:val="000000" w:themeColor="text1"/>
          <w:sz w:val="20"/>
          <w:szCs w:val="20"/>
          <w:u w:val="single"/>
        </w:rPr>
        <w:t>References</w:t>
      </w:r>
    </w:p>
    <w:p w14:paraId="64994517" w14:textId="77777777" w:rsidR="00C75432" w:rsidRPr="000576CE" w:rsidRDefault="00C75432" w:rsidP="00C75432">
      <w:pPr>
        <w:rPr>
          <w:color w:val="000000" w:themeColor="text1"/>
          <w:sz w:val="20"/>
          <w:szCs w:val="20"/>
        </w:rPr>
      </w:pPr>
    </w:p>
    <w:p w14:paraId="14A983AE" w14:textId="77777777" w:rsidR="00324472" w:rsidRPr="000576CE" w:rsidRDefault="00243724" w:rsidP="00324472">
      <w:pPr>
        <w:pStyle w:val="EndNoteBibliography"/>
        <w:rPr>
          <w:noProof/>
          <w:color w:val="000000" w:themeColor="text1"/>
        </w:rPr>
      </w:pPr>
      <w:r w:rsidRPr="000576CE">
        <w:rPr>
          <w:rFonts w:ascii="Cambria" w:hAnsi="Cambria"/>
          <w:color w:val="000000" w:themeColor="text1"/>
          <w:sz w:val="20"/>
          <w:szCs w:val="20"/>
        </w:rPr>
        <w:fldChar w:fldCharType="begin"/>
      </w:r>
      <w:r w:rsidR="00C75432" w:rsidRPr="000576CE">
        <w:rPr>
          <w:rFonts w:ascii="Cambria" w:hAnsi="Cambria"/>
          <w:color w:val="000000" w:themeColor="text1"/>
          <w:sz w:val="20"/>
          <w:szCs w:val="20"/>
        </w:rPr>
        <w:instrText xml:space="preserve"> ADDIN EN.REFLIST </w:instrText>
      </w:r>
      <w:r w:rsidRPr="000576CE">
        <w:rPr>
          <w:rFonts w:ascii="Cambria" w:hAnsi="Cambria"/>
          <w:color w:val="000000" w:themeColor="text1"/>
          <w:sz w:val="20"/>
          <w:szCs w:val="20"/>
        </w:rPr>
        <w:fldChar w:fldCharType="separate"/>
      </w:r>
      <w:bookmarkStart w:id="22" w:name="_ENREF_1"/>
      <w:r w:rsidR="00324472" w:rsidRPr="000576CE">
        <w:rPr>
          <w:noProof/>
          <w:color w:val="000000" w:themeColor="text1"/>
        </w:rPr>
        <w:t>1.</w:t>
      </w:r>
      <w:r w:rsidR="00324472" w:rsidRPr="000576CE">
        <w:rPr>
          <w:noProof/>
          <w:color w:val="000000" w:themeColor="text1"/>
        </w:rPr>
        <w:tab/>
        <w:t>Schneider W, Aigner N, Pinggera O, Knahr K. Chevron osteotomy in hallux valgus. Ten-year results of 112 cases. The Journal of bone and joint surgery British volume. 2004;86(7):1016-20.</w:t>
      </w:r>
      <w:bookmarkEnd w:id="22"/>
    </w:p>
    <w:p w14:paraId="1A0B8503" w14:textId="77777777" w:rsidR="00324472" w:rsidRPr="000576CE" w:rsidRDefault="00324472" w:rsidP="00324472">
      <w:pPr>
        <w:pStyle w:val="EndNoteBibliography"/>
        <w:rPr>
          <w:noProof/>
          <w:color w:val="000000" w:themeColor="text1"/>
        </w:rPr>
      </w:pPr>
      <w:bookmarkStart w:id="23" w:name="_ENREF_2"/>
      <w:r w:rsidRPr="000576CE">
        <w:rPr>
          <w:noProof/>
          <w:color w:val="000000" w:themeColor="text1"/>
        </w:rPr>
        <w:t>2.</w:t>
      </w:r>
      <w:r w:rsidRPr="000576CE">
        <w:rPr>
          <w:noProof/>
          <w:color w:val="000000" w:themeColor="text1"/>
        </w:rPr>
        <w:tab/>
        <w:t>Maffulli N, Longo UG, Marinozzi A, Denaro V. Hallux valgus: effectiveness and safety of minimally invasive surgery. A systematic review. British medical bulletin. 2011;97:149-67.</w:t>
      </w:r>
      <w:bookmarkEnd w:id="23"/>
    </w:p>
    <w:p w14:paraId="147E882F" w14:textId="77777777" w:rsidR="00324472" w:rsidRPr="000576CE" w:rsidRDefault="00324472" w:rsidP="00324472">
      <w:pPr>
        <w:pStyle w:val="EndNoteBibliography"/>
        <w:rPr>
          <w:noProof/>
          <w:color w:val="000000" w:themeColor="text1"/>
        </w:rPr>
      </w:pPr>
      <w:bookmarkStart w:id="24" w:name="_ENREF_3"/>
      <w:r w:rsidRPr="000576CE">
        <w:rPr>
          <w:noProof/>
          <w:color w:val="000000" w:themeColor="text1"/>
        </w:rPr>
        <w:t>3.</w:t>
      </w:r>
      <w:r w:rsidRPr="000576CE">
        <w:rPr>
          <w:noProof/>
          <w:color w:val="000000" w:themeColor="text1"/>
        </w:rPr>
        <w:tab/>
        <w:t>Trnka HJ, Krenn S, Schuh R. Minimally invasive hallux valgus surgery: a critical review of the evidence. Int Orthop. 2013;37(9):1731-5.</w:t>
      </w:r>
      <w:bookmarkEnd w:id="24"/>
    </w:p>
    <w:p w14:paraId="68F60301" w14:textId="77777777" w:rsidR="00324472" w:rsidRPr="000576CE" w:rsidRDefault="00324472" w:rsidP="00324472">
      <w:pPr>
        <w:pStyle w:val="EndNoteBibliography"/>
        <w:rPr>
          <w:noProof/>
          <w:color w:val="000000" w:themeColor="text1"/>
        </w:rPr>
      </w:pPr>
      <w:bookmarkStart w:id="25" w:name="_ENREF_4"/>
      <w:r w:rsidRPr="000576CE">
        <w:rPr>
          <w:noProof/>
          <w:color w:val="000000" w:themeColor="text1"/>
        </w:rPr>
        <w:t>4.</w:t>
      </w:r>
      <w:r w:rsidRPr="000576CE">
        <w:rPr>
          <w:noProof/>
          <w:color w:val="000000" w:themeColor="text1"/>
        </w:rPr>
        <w:tab/>
        <w:t>Perera AM, A. Redfern, D. Singh, D. Lomax, A. Minimally Invasive Forefoot Surgery. JTO. 2015;3(1):50-5.</w:t>
      </w:r>
      <w:bookmarkEnd w:id="25"/>
    </w:p>
    <w:p w14:paraId="22A385C5" w14:textId="77777777" w:rsidR="00324472" w:rsidRPr="000576CE" w:rsidRDefault="00324472" w:rsidP="00324472">
      <w:pPr>
        <w:pStyle w:val="EndNoteBibliography"/>
        <w:rPr>
          <w:noProof/>
          <w:color w:val="000000" w:themeColor="text1"/>
        </w:rPr>
      </w:pPr>
      <w:bookmarkStart w:id="26" w:name="_ENREF_5"/>
      <w:r w:rsidRPr="000576CE">
        <w:rPr>
          <w:noProof/>
          <w:color w:val="000000" w:themeColor="text1"/>
        </w:rPr>
        <w:t>5.</w:t>
      </w:r>
      <w:r w:rsidRPr="000576CE">
        <w:rPr>
          <w:noProof/>
          <w:color w:val="000000" w:themeColor="text1"/>
        </w:rPr>
        <w:tab/>
        <w:t>Brogan K, Voller T, Gee C, Borbely T, Palmer S. Third-generation minimally invasive correction of hallux valgus: technique and early outcomes. Int Orthop. 2014;38(10):2115-21.</w:t>
      </w:r>
      <w:bookmarkEnd w:id="26"/>
    </w:p>
    <w:p w14:paraId="454BC2DD" w14:textId="77777777" w:rsidR="00324472" w:rsidRPr="000576CE" w:rsidRDefault="00324472" w:rsidP="00324472">
      <w:pPr>
        <w:pStyle w:val="EndNoteBibliography"/>
        <w:rPr>
          <w:noProof/>
          <w:color w:val="000000" w:themeColor="text1"/>
        </w:rPr>
      </w:pPr>
      <w:bookmarkStart w:id="27" w:name="_ENREF_6"/>
      <w:r w:rsidRPr="000576CE">
        <w:rPr>
          <w:noProof/>
          <w:color w:val="000000" w:themeColor="text1"/>
        </w:rPr>
        <w:t>6.</w:t>
      </w:r>
      <w:r w:rsidRPr="000576CE">
        <w:rPr>
          <w:noProof/>
          <w:color w:val="000000" w:themeColor="text1"/>
        </w:rPr>
        <w:tab/>
        <w:t>Dawson J, Coffey J, Doll H, Lavis G, Cooke P, Herron M, et al. A patient-based questionnaire to assess outcomes of foot surgery: validation in the context of surgery for hallux valgus. Quality of life research : an international journal of quality of life aspects of treatment, care and rehabilitation. 2006;15(7):1211-22.</w:t>
      </w:r>
      <w:bookmarkEnd w:id="27"/>
    </w:p>
    <w:p w14:paraId="01F5501E" w14:textId="77777777" w:rsidR="00324472" w:rsidRPr="000576CE" w:rsidRDefault="00324472" w:rsidP="00324472">
      <w:pPr>
        <w:pStyle w:val="EndNoteBibliography"/>
        <w:rPr>
          <w:noProof/>
          <w:color w:val="000000" w:themeColor="text1"/>
        </w:rPr>
      </w:pPr>
      <w:bookmarkStart w:id="28" w:name="_ENREF_7"/>
      <w:r w:rsidRPr="000576CE">
        <w:rPr>
          <w:noProof/>
          <w:color w:val="000000" w:themeColor="text1"/>
        </w:rPr>
        <w:lastRenderedPageBreak/>
        <w:t>7.</w:t>
      </w:r>
      <w:r w:rsidRPr="000576CE">
        <w:rPr>
          <w:noProof/>
          <w:color w:val="000000" w:themeColor="text1"/>
        </w:rPr>
        <w:tab/>
        <w:t>Dawson J, Boller I, Doll H, Lavis G, Sharp R, Cooke P, et al. The MOXFQ patient-reported questionnaire: assessment of data quality, reliability and validity in relation to foot and ankle surgery. Foot (Edinb). 2011;21(2):92-102.</w:t>
      </w:r>
      <w:bookmarkEnd w:id="28"/>
    </w:p>
    <w:p w14:paraId="15A364C1" w14:textId="77777777" w:rsidR="00324472" w:rsidRPr="000576CE" w:rsidRDefault="00324472" w:rsidP="00324472">
      <w:pPr>
        <w:pStyle w:val="EndNoteBibliography"/>
        <w:rPr>
          <w:noProof/>
          <w:color w:val="000000" w:themeColor="text1"/>
        </w:rPr>
      </w:pPr>
      <w:bookmarkStart w:id="29" w:name="_ENREF_8"/>
      <w:r w:rsidRPr="000576CE">
        <w:rPr>
          <w:noProof/>
          <w:color w:val="000000" w:themeColor="text1"/>
        </w:rPr>
        <w:t>8.</w:t>
      </w:r>
      <w:r w:rsidRPr="000576CE">
        <w:rPr>
          <w:noProof/>
          <w:color w:val="000000" w:themeColor="text1"/>
        </w:rPr>
        <w:tab/>
        <w:t>Dawson J, Boller I, Doll H, Lavis G, Sharp R, Cooke P, et al. Responsiveness of the Manchester-Oxford Foot Questionnaire (MOXFQ) compared with AOFAS, SF-36 and EQ-5D assessments following foot or ankle surgery. The Journal of bone and joint surgery British volume. 2012;94(2):215-21.</w:t>
      </w:r>
      <w:bookmarkEnd w:id="29"/>
    </w:p>
    <w:p w14:paraId="2436B920" w14:textId="77777777" w:rsidR="00324472" w:rsidRPr="000576CE" w:rsidRDefault="00324472" w:rsidP="00324472">
      <w:pPr>
        <w:pStyle w:val="EndNoteBibliography"/>
        <w:rPr>
          <w:noProof/>
          <w:color w:val="000000" w:themeColor="text1"/>
        </w:rPr>
      </w:pPr>
      <w:bookmarkStart w:id="30" w:name="_ENREF_9"/>
      <w:r w:rsidRPr="000576CE">
        <w:rPr>
          <w:noProof/>
          <w:color w:val="000000" w:themeColor="text1"/>
        </w:rPr>
        <w:t>9.</w:t>
      </w:r>
      <w:r w:rsidRPr="000576CE">
        <w:rPr>
          <w:noProof/>
          <w:color w:val="000000" w:themeColor="text1"/>
        </w:rPr>
        <w:tab/>
        <w:t>Morley D, Jenkinson C, Doll H, Lavis G, Sharp R, Cooke P, et al. The Manchester-Oxford Foot Questionnaire(MOXFQ): Development and validation of a summary index score. Bone Joint Res. 2013;2(4):66-9.</w:t>
      </w:r>
      <w:bookmarkEnd w:id="30"/>
    </w:p>
    <w:p w14:paraId="344A38B0" w14:textId="77777777" w:rsidR="00324472" w:rsidRPr="000576CE" w:rsidRDefault="00324472" w:rsidP="00324472">
      <w:pPr>
        <w:pStyle w:val="EndNoteBibliography"/>
        <w:rPr>
          <w:noProof/>
          <w:color w:val="000000" w:themeColor="text1"/>
        </w:rPr>
      </w:pPr>
      <w:bookmarkStart w:id="31" w:name="_ENREF_10"/>
      <w:r w:rsidRPr="000576CE">
        <w:rPr>
          <w:noProof/>
          <w:color w:val="000000" w:themeColor="text1"/>
        </w:rPr>
        <w:t>10.</w:t>
      </w:r>
      <w:r w:rsidRPr="000576CE">
        <w:rPr>
          <w:noProof/>
          <w:color w:val="000000" w:themeColor="text1"/>
        </w:rPr>
        <w:tab/>
        <w:t>Morley D, Jenkinson C, Doll H, Lavis G, Sharp R, Cooke P, et al. The Manchester-Oxford Foot Questionnaire (MOXFQ): Development and validation of a summary index score. Bone Joint Res. 2013;2(4):66-9.</w:t>
      </w:r>
      <w:bookmarkEnd w:id="31"/>
    </w:p>
    <w:p w14:paraId="6BE317F2" w14:textId="77777777" w:rsidR="00324472" w:rsidRPr="000576CE" w:rsidRDefault="00324472" w:rsidP="00324472">
      <w:pPr>
        <w:pStyle w:val="EndNoteBibliography"/>
        <w:rPr>
          <w:noProof/>
          <w:color w:val="000000" w:themeColor="text1"/>
        </w:rPr>
      </w:pPr>
      <w:bookmarkStart w:id="32" w:name="_ENREF_11"/>
      <w:r w:rsidRPr="000576CE">
        <w:rPr>
          <w:noProof/>
          <w:color w:val="000000" w:themeColor="text1"/>
        </w:rPr>
        <w:t>11.</w:t>
      </w:r>
      <w:r w:rsidRPr="000576CE">
        <w:rPr>
          <w:noProof/>
          <w:color w:val="000000" w:themeColor="text1"/>
        </w:rPr>
        <w:tab/>
        <w:t>Laporta DM, Melillo, T.V., Hetherington, V.J. Pre-operative assessment in Hallux Valgus. In: Hetherington VJ, editor. Textbook of Hallux Valgus &amp; Forefoot Surgery. 1. Ohio: Vincent J. Hetherington 2000; 1994. p. 107-24.</w:t>
      </w:r>
      <w:bookmarkEnd w:id="32"/>
    </w:p>
    <w:p w14:paraId="6BE4D51C" w14:textId="77777777" w:rsidR="00324472" w:rsidRPr="000576CE" w:rsidRDefault="00324472" w:rsidP="00324472">
      <w:pPr>
        <w:pStyle w:val="EndNoteBibliography"/>
        <w:rPr>
          <w:noProof/>
          <w:color w:val="000000" w:themeColor="text1"/>
        </w:rPr>
      </w:pPr>
      <w:bookmarkStart w:id="33" w:name="_ENREF_12"/>
      <w:r w:rsidRPr="000576CE">
        <w:rPr>
          <w:noProof/>
          <w:color w:val="000000" w:themeColor="text1"/>
        </w:rPr>
        <w:t>12.</w:t>
      </w:r>
      <w:r w:rsidRPr="000576CE">
        <w:rPr>
          <w:noProof/>
          <w:color w:val="000000" w:themeColor="text1"/>
        </w:rPr>
        <w:tab/>
        <w:t>Walker RR, D. Minimally Invasive Hallux Valgus Correction: The MICA technique. The Journal of bone and joint surgery British volume. 2012;94-B(Supp XXII ):38.</w:t>
      </w:r>
      <w:bookmarkEnd w:id="33"/>
    </w:p>
    <w:p w14:paraId="5B2CE5AF" w14:textId="77777777" w:rsidR="00324472" w:rsidRPr="000576CE" w:rsidRDefault="00324472" w:rsidP="00324472">
      <w:pPr>
        <w:pStyle w:val="EndNoteBibliography"/>
        <w:rPr>
          <w:noProof/>
          <w:color w:val="000000" w:themeColor="text1"/>
        </w:rPr>
      </w:pPr>
      <w:bookmarkStart w:id="34" w:name="_ENREF_13"/>
      <w:r w:rsidRPr="000576CE">
        <w:rPr>
          <w:noProof/>
          <w:color w:val="000000" w:themeColor="text1"/>
        </w:rPr>
        <w:t>13.</w:t>
      </w:r>
      <w:r w:rsidRPr="000576CE">
        <w:rPr>
          <w:noProof/>
          <w:color w:val="000000" w:themeColor="text1"/>
        </w:rPr>
        <w:tab/>
        <w:t>Bosch P, Wanke S, Legenstein R. Hallux valgus correction by the method of Bosch: a new technique with a seven-to-ten-year follow-up. Foot and ankle clinics. 2000;5(3):485-98, v-vi.</w:t>
      </w:r>
      <w:bookmarkEnd w:id="34"/>
    </w:p>
    <w:p w14:paraId="00F91D55" w14:textId="77777777" w:rsidR="00324472" w:rsidRPr="000576CE" w:rsidRDefault="00324472" w:rsidP="00324472">
      <w:pPr>
        <w:pStyle w:val="EndNoteBibliography"/>
        <w:rPr>
          <w:noProof/>
          <w:color w:val="000000" w:themeColor="text1"/>
        </w:rPr>
      </w:pPr>
      <w:bookmarkStart w:id="35" w:name="_ENREF_14"/>
      <w:r w:rsidRPr="000576CE">
        <w:rPr>
          <w:noProof/>
          <w:color w:val="000000" w:themeColor="text1"/>
        </w:rPr>
        <w:t>14.</w:t>
      </w:r>
      <w:r w:rsidRPr="000576CE">
        <w:rPr>
          <w:noProof/>
          <w:color w:val="000000" w:themeColor="text1"/>
        </w:rPr>
        <w:tab/>
        <w:t>Giannini S, Faldini C, Nanni M, Di Martino A, Luciani D, Vannini F. A minimally invasive technique for surgical treatment of hallux valgus: simple, effective, rapid, inexpensive (SERI). Int Orthop. 2013;37(9):1805-13.</w:t>
      </w:r>
      <w:bookmarkEnd w:id="35"/>
    </w:p>
    <w:p w14:paraId="0866A75A" w14:textId="77777777" w:rsidR="00324472" w:rsidRPr="000576CE" w:rsidRDefault="00324472" w:rsidP="00324472">
      <w:pPr>
        <w:pStyle w:val="EndNoteBibliography"/>
        <w:rPr>
          <w:noProof/>
          <w:color w:val="000000" w:themeColor="text1"/>
        </w:rPr>
      </w:pPr>
      <w:bookmarkStart w:id="36" w:name="_ENREF_15"/>
      <w:r w:rsidRPr="000576CE">
        <w:rPr>
          <w:noProof/>
          <w:color w:val="000000" w:themeColor="text1"/>
        </w:rPr>
        <w:t>15.</w:t>
      </w:r>
      <w:r w:rsidRPr="000576CE">
        <w:rPr>
          <w:noProof/>
          <w:color w:val="000000" w:themeColor="text1"/>
        </w:rPr>
        <w:tab/>
        <w:t>Coughlin MRaS, C.L. Ch2 Surgery of the Foot and Ankle. Philadelphia2007.</w:t>
      </w:r>
      <w:bookmarkEnd w:id="36"/>
    </w:p>
    <w:p w14:paraId="21DAF48C" w14:textId="77777777" w:rsidR="00324472" w:rsidRPr="000576CE" w:rsidRDefault="00324472" w:rsidP="00324472">
      <w:pPr>
        <w:pStyle w:val="EndNoteBibliography"/>
        <w:rPr>
          <w:noProof/>
          <w:color w:val="000000" w:themeColor="text1"/>
        </w:rPr>
      </w:pPr>
      <w:bookmarkStart w:id="37" w:name="_ENREF_16"/>
      <w:r w:rsidRPr="000576CE">
        <w:rPr>
          <w:noProof/>
          <w:color w:val="000000" w:themeColor="text1"/>
        </w:rPr>
        <w:t>16.</w:t>
      </w:r>
      <w:r w:rsidRPr="000576CE">
        <w:rPr>
          <w:noProof/>
          <w:color w:val="000000" w:themeColor="text1"/>
        </w:rPr>
        <w:tab/>
        <w:t>Morgan SR, I. Benerjee, R. Palmer, S. Minimally Invasive chevron osteotomy; functional outcome and comparison with open chevron osteotomy. The Journal of bone and joint surgery British volume. 2012;94-B(Supp XLIII):67.</w:t>
      </w:r>
      <w:bookmarkEnd w:id="37"/>
    </w:p>
    <w:p w14:paraId="403A89FB" w14:textId="77777777" w:rsidR="00324472" w:rsidRPr="000576CE" w:rsidRDefault="00324472" w:rsidP="00324472">
      <w:pPr>
        <w:pStyle w:val="EndNoteBibliography"/>
        <w:rPr>
          <w:noProof/>
          <w:color w:val="000000" w:themeColor="text1"/>
        </w:rPr>
      </w:pPr>
      <w:bookmarkStart w:id="38" w:name="_ENREF_17"/>
      <w:r w:rsidRPr="000576CE">
        <w:rPr>
          <w:noProof/>
          <w:color w:val="000000" w:themeColor="text1"/>
        </w:rPr>
        <w:t>17.</w:t>
      </w:r>
      <w:r w:rsidRPr="000576CE">
        <w:rPr>
          <w:noProof/>
          <w:color w:val="000000" w:themeColor="text1"/>
        </w:rPr>
        <w:tab/>
        <w:t>Lucijanic I, Bicanic G, Sonicki Z, Mirkovic M, Pecina M. Treatment of hallux valgus with three-dimensional modification of Mitchell's osteotomy: technique and results. Journal of the American Podiatric Medical Association. 2009;99(2):162-72.</w:t>
      </w:r>
      <w:bookmarkEnd w:id="38"/>
    </w:p>
    <w:p w14:paraId="52FCE852" w14:textId="4E10715D" w:rsidR="00324472" w:rsidRPr="000576CE" w:rsidRDefault="00324472" w:rsidP="00324472">
      <w:pPr>
        <w:pStyle w:val="EndNoteBibliography"/>
        <w:rPr>
          <w:noProof/>
          <w:color w:val="000000" w:themeColor="text1"/>
        </w:rPr>
      </w:pPr>
      <w:bookmarkStart w:id="39" w:name="_ENREF_18"/>
      <w:r w:rsidRPr="000576CE">
        <w:rPr>
          <w:noProof/>
          <w:color w:val="000000" w:themeColor="text1"/>
        </w:rPr>
        <w:t>18.</w:t>
      </w:r>
      <w:r w:rsidRPr="000576CE">
        <w:rPr>
          <w:noProof/>
          <w:color w:val="000000" w:themeColor="text1"/>
        </w:rPr>
        <w:tab/>
        <w:t xml:space="preserve">(2014) RCT. R: A language and environment for statistical computing. R Foundation for Statistical Computing, Vienna, Austria. URL </w:t>
      </w:r>
      <w:hyperlink r:id="rId9" w:history="1">
        <w:r w:rsidRPr="000576CE">
          <w:rPr>
            <w:rStyle w:val="Hyperlink"/>
            <w:rFonts w:ascii="Cambria" w:hAnsi="Cambria"/>
            <w:noProof/>
            <w:color w:val="000000" w:themeColor="text1"/>
            <w:lang w:val="en-GB"/>
          </w:rPr>
          <w:t>http://www.R-project.org/</w:t>
        </w:r>
      </w:hyperlink>
      <w:r w:rsidRPr="000576CE">
        <w:rPr>
          <w:noProof/>
          <w:color w:val="000000" w:themeColor="text1"/>
        </w:rPr>
        <w:t>.</w:t>
      </w:r>
      <w:bookmarkEnd w:id="39"/>
    </w:p>
    <w:p w14:paraId="59CA7B8A" w14:textId="77777777" w:rsidR="00324472" w:rsidRPr="000576CE" w:rsidRDefault="00324472" w:rsidP="00324472">
      <w:pPr>
        <w:pStyle w:val="EndNoteBibliography"/>
        <w:rPr>
          <w:noProof/>
          <w:color w:val="000000" w:themeColor="text1"/>
        </w:rPr>
      </w:pPr>
      <w:bookmarkStart w:id="40" w:name="_ENREF_19"/>
      <w:r w:rsidRPr="000576CE">
        <w:rPr>
          <w:noProof/>
          <w:color w:val="000000" w:themeColor="text1"/>
        </w:rPr>
        <w:t>19.</w:t>
      </w:r>
      <w:r w:rsidRPr="000576CE">
        <w:rPr>
          <w:noProof/>
          <w:color w:val="000000" w:themeColor="text1"/>
        </w:rPr>
        <w:tab/>
        <w:t>Kadakia AR, Smerek JP, Myerson MS. Radiographic results after percutaneous distal metatarsal osteotomy for correction of hallux valgus deformity. Foot Ankle Int. 2007;28(3):355-60.</w:t>
      </w:r>
      <w:bookmarkEnd w:id="40"/>
    </w:p>
    <w:p w14:paraId="5AF27795" w14:textId="77777777" w:rsidR="00324472" w:rsidRPr="000576CE" w:rsidRDefault="00324472" w:rsidP="00324472">
      <w:pPr>
        <w:pStyle w:val="EndNoteBibliography"/>
        <w:rPr>
          <w:noProof/>
          <w:color w:val="000000" w:themeColor="text1"/>
        </w:rPr>
      </w:pPr>
      <w:bookmarkStart w:id="41" w:name="_ENREF_20"/>
      <w:r w:rsidRPr="000576CE">
        <w:rPr>
          <w:noProof/>
          <w:color w:val="000000" w:themeColor="text1"/>
        </w:rPr>
        <w:t>20.</w:t>
      </w:r>
      <w:r w:rsidRPr="000576CE">
        <w:rPr>
          <w:noProof/>
          <w:color w:val="000000" w:themeColor="text1"/>
        </w:rPr>
        <w:tab/>
        <w:t>Jung HG, Zaret DI, Parks BG, Schon LC. Effect of first metatarsal shortening and dorsiflexion osteotomies on forefoot plantar pressure in a cadaver model. Foot &amp; ankle international / American Orthopaedic Foot and Ankle Society [and] Swiss Foot and Ankle Society. 2005;26(9):748-53.</w:t>
      </w:r>
      <w:bookmarkEnd w:id="41"/>
    </w:p>
    <w:p w14:paraId="6C618F90" w14:textId="77777777" w:rsidR="00324472" w:rsidRPr="000576CE" w:rsidRDefault="00324472" w:rsidP="00324472">
      <w:pPr>
        <w:pStyle w:val="EndNoteBibliography"/>
        <w:rPr>
          <w:noProof/>
          <w:color w:val="000000" w:themeColor="text1"/>
        </w:rPr>
      </w:pPr>
      <w:bookmarkStart w:id="42" w:name="_ENREF_21"/>
      <w:r w:rsidRPr="000576CE">
        <w:rPr>
          <w:noProof/>
          <w:color w:val="000000" w:themeColor="text1"/>
        </w:rPr>
        <w:t>21.</w:t>
      </w:r>
      <w:r w:rsidRPr="000576CE">
        <w:rPr>
          <w:noProof/>
          <w:color w:val="000000" w:themeColor="text1"/>
        </w:rPr>
        <w:tab/>
        <w:t>Turnbull T, Grange W. A comparison of Keller's arthroplasty and distal metatarsal osteotomy in the treatment of adult hallux valgus. The Journal of bone and joint surgery British volume. 1986;68(1):132-7.</w:t>
      </w:r>
      <w:bookmarkEnd w:id="42"/>
    </w:p>
    <w:p w14:paraId="5A93C21F" w14:textId="77777777" w:rsidR="00324472" w:rsidRPr="000576CE" w:rsidRDefault="00324472" w:rsidP="00324472">
      <w:pPr>
        <w:pStyle w:val="EndNoteBibliography"/>
        <w:rPr>
          <w:noProof/>
          <w:color w:val="000000" w:themeColor="text1"/>
        </w:rPr>
      </w:pPr>
      <w:bookmarkStart w:id="43" w:name="_ENREF_22"/>
      <w:r w:rsidRPr="000576CE">
        <w:rPr>
          <w:noProof/>
          <w:color w:val="000000" w:themeColor="text1"/>
        </w:rPr>
        <w:t>22.</w:t>
      </w:r>
      <w:r w:rsidRPr="000576CE">
        <w:rPr>
          <w:noProof/>
          <w:color w:val="000000" w:themeColor="text1"/>
        </w:rPr>
        <w:tab/>
        <w:t>Travis EC, Tan RS, Funaki P, McChesney SJ, Patel SC, Brogan K. Clinical Outcomes of Total Hip Arthroplasty for Fractured Neck of Femur in Patients Over 75 Years. J Arthroplasty. 2014.</w:t>
      </w:r>
      <w:bookmarkEnd w:id="43"/>
    </w:p>
    <w:p w14:paraId="75B0C52B" w14:textId="77777777" w:rsidR="00324472" w:rsidRPr="000576CE" w:rsidRDefault="00324472" w:rsidP="00324472">
      <w:pPr>
        <w:pStyle w:val="EndNoteBibliography"/>
        <w:rPr>
          <w:noProof/>
          <w:color w:val="000000" w:themeColor="text1"/>
        </w:rPr>
      </w:pPr>
      <w:bookmarkStart w:id="44" w:name="_ENREF_23"/>
      <w:r w:rsidRPr="000576CE">
        <w:rPr>
          <w:noProof/>
          <w:color w:val="000000" w:themeColor="text1"/>
        </w:rPr>
        <w:lastRenderedPageBreak/>
        <w:t>23.</w:t>
      </w:r>
      <w:r w:rsidRPr="000576CE">
        <w:rPr>
          <w:noProof/>
          <w:color w:val="000000" w:themeColor="text1"/>
        </w:rPr>
        <w:tab/>
        <w:t>Faour-Martin O, Martin-Ferrero MA, Valverde Garcia JA, Vega-Castrillo A, de la Red-Gallego MA. Long-term results of the retrocapital metatarsal percutaneous osteotomy for hallux valgus. Int Orthop. 2013;37(9):1799-803.</w:t>
      </w:r>
      <w:bookmarkEnd w:id="44"/>
    </w:p>
    <w:p w14:paraId="67DD0C0E" w14:textId="77777777" w:rsidR="00324472" w:rsidRPr="000576CE" w:rsidRDefault="00324472" w:rsidP="00324472">
      <w:pPr>
        <w:pStyle w:val="EndNoteBibliography"/>
        <w:rPr>
          <w:noProof/>
          <w:color w:val="000000" w:themeColor="text1"/>
        </w:rPr>
      </w:pPr>
      <w:bookmarkStart w:id="45" w:name="_ENREF_24"/>
      <w:r w:rsidRPr="000576CE">
        <w:rPr>
          <w:noProof/>
          <w:color w:val="000000" w:themeColor="text1"/>
        </w:rPr>
        <w:t>24.</w:t>
      </w:r>
      <w:r w:rsidRPr="000576CE">
        <w:rPr>
          <w:noProof/>
          <w:color w:val="000000" w:themeColor="text1"/>
        </w:rPr>
        <w:tab/>
        <w:t>Austin DW, Leventen EO. A new osteotomy for hallux valgus: a horizontally directed "V" displacement osteotomy of the metatarsal head for hallux valgus and primus varus. Clinical orthopaedics and related research. 1981(157):25-30.</w:t>
      </w:r>
      <w:bookmarkEnd w:id="45"/>
    </w:p>
    <w:p w14:paraId="5FE2677C" w14:textId="77777777" w:rsidR="00324472" w:rsidRPr="000576CE" w:rsidRDefault="00324472" w:rsidP="00324472">
      <w:pPr>
        <w:pStyle w:val="EndNoteBibliography"/>
        <w:rPr>
          <w:noProof/>
          <w:color w:val="000000" w:themeColor="text1"/>
        </w:rPr>
      </w:pPr>
      <w:bookmarkStart w:id="46" w:name="_ENREF_25"/>
      <w:r w:rsidRPr="000576CE">
        <w:rPr>
          <w:noProof/>
          <w:color w:val="000000" w:themeColor="text1"/>
        </w:rPr>
        <w:t>25.</w:t>
      </w:r>
      <w:r w:rsidRPr="000576CE">
        <w:rPr>
          <w:noProof/>
          <w:color w:val="000000" w:themeColor="text1"/>
        </w:rPr>
        <w:tab/>
        <w:t>Coetzee JC. Scarf osteotomy for hallux valgus repair: the dark side. Foot Ankle Int. 2003;24(1):29-33.</w:t>
      </w:r>
      <w:bookmarkEnd w:id="46"/>
    </w:p>
    <w:p w14:paraId="2F9E05DC" w14:textId="2624767D" w:rsidR="00654C45" w:rsidRPr="000576CE" w:rsidRDefault="00243724" w:rsidP="005671EF">
      <w:pPr>
        <w:spacing w:line="360" w:lineRule="auto"/>
        <w:rPr>
          <w:color w:val="000000" w:themeColor="text1"/>
          <w:sz w:val="20"/>
          <w:szCs w:val="20"/>
        </w:rPr>
      </w:pPr>
      <w:r w:rsidRPr="000576CE">
        <w:rPr>
          <w:color w:val="000000" w:themeColor="text1"/>
          <w:sz w:val="20"/>
          <w:szCs w:val="20"/>
        </w:rPr>
        <w:fldChar w:fldCharType="end"/>
      </w:r>
    </w:p>
    <w:p w14:paraId="5C539173" w14:textId="77777777" w:rsidR="00654C45" w:rsidRDefault="00654C45" w:rsidP="00237BCF">
      <w:pPr>
        <w:rPr>
          <w:color w:val="000000" w:themeColor="text1"/>
          <w:sz w:val="20"/>
          <w:szCs w:val="20"/>
        </w:rPr>
      </w:pPr>
    </w:p>
    <w:p w14:paraId="07BAEF9C" w14:textId="77777777" w:rsidR="00951FAE" w:rsidRDefault="00951FAE" w:rsidP="00237BCF">
      <w:pPr>
        <w:rPr>
          <w:color w:val="000000" w:themeColor="text1"/>
          <w:sz w:val="20"/>
          <w:szCs w:val="20"/>
        </w:rPr>
      </w:pPr>
    </w:p>
    <w:p w14:paraId="2986D71D" w14:textId="77777777" w:rsidR="00951FAE" w:rsidRDefault="00951FAE" w:rsidP="00237BCF">
      <w:pPr>
        <w:rPr>
          <w:color w:val="000000" w:themeColor="text1"/>
          <w:sz w:val="20"/>
          <w:szCs w:val="20"/>
        </w:rPr>
      </w:pPr>
    </w:p>
    <w:p w14:paraId="34F74A27" w14:textId="77777777" w:rsidR="00951FAE" w:rsidRPr="000576CE" w:rsidRDefault="00951FAE" w:rsidP="00237BCF">
      <w:pPr>
        <w:rPr>
          <w:color w:val="000000" w:themeColor="text1"/>
          <w:sz w:val="20"/>
          <w:szCs w:val="20"/>
        </w:rPr>
      </w:pPr>
    </w:p>
    <w:p w14:paraId="0CFFE264" w14:textId="77777777" w:rsidR="007D3AAB" w:rsidRPr="000576CE" w:rsidRDefault="007D3AAB" w:rsidP="007D3AAB">
      <w:pPr>
        <w:rPr>
          <w:color w:val="000000" w:themeColor="text1"/>
          <w:sz w:val="20"/>
          <w:szCs w:val="20"/>
        </w:rPr>
      </w:pPr>
      <w:r w:rsidRPr="000576CE">
        <w:rPr>
          <w:color w:val="000000" w:themeColor="text1"/>
          <w:sz w:val="20"/>
          <w:szCs w:val="20"/>
        </w:rPr>
        <w:t>Table 1. Pre-operative radiological severity.</w:t>
      </w:r>
    </w:p>
    <w:tbl>
      <w:tblPr>
        <w:tblW w:w="9900" w:type="dxa"/>
        <w:tblInd w:w="98" w:type="dxa"/>
        <w:tblLook w:val="04A0" w:firstRow="1" w:lastRow="0" w:firstColumn="1" w:lastColumn="0" w:noHBand="0" w:noVBand="1"/>
      </w:tblPr>
      <w:tblGrid>
        <w:gridCol w:w="1060"/>
        <w:gridCol w:w="2880"/>
        <w:gridCol w:w="2040"/>
        <w:gridCol w:w="2860"/>
        <w:gridCol w:w="1060"/>
      </w:tblGrid>
      <w:tr w:rsidR="00951FAE" w:rsidRPr="00951FAE" w14:paraId="32763F19" w14:textId="77777777" w:rsidTr="00951FAE">
        <w:trPr>
          <w:trHeight w:val="300"/>
        </w:trPr>
        <w:tc>
          <w:tcPr>
            <w:tcW w:w="10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34784"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 </w:t>
            </w:r>
          </w:p>
        </w:tc>
        <w:tc>
          <w:tcPr>
            <w:tcW w:w="2880" w:type="dxa"/>
            <w:tcBorders>
              <w:top w:val="single" w:sz="8" w:space="0" w:color="auto"/>
              <w:left w:val="nil"/>
              <w:bottom w:val="single" w:sz="8" w:space="0" w:color="auto"/>
              <w:right w:val="single" w:sz="8" w:space="0" w:color="auto"/>
            </w:tcBorders>
            <w:shd w:val="clear" w:color="auto" w:fill="auto"/>
            <w:noWrap/>
            <w:vAlign w:val="center"/>
            <w:hideMark/>
          </w:tcPr>
          <w:p w14:paraId="66CB6AB1"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 </w:t>
            </w:r>
          </w:p>
        </w:tc>
        <w:tc>
          <w:tcPr>
            <w:tcW w:w="2040" w:type="dxa"/>
            <w:tcBorders>
              <w:top w:val="single" w:sz="8" w:space="0" w:color="auto"/>
              <w:left w:val="nil"/>
              <w:bottom w:val="single" w:sz="8" w:space="0" w:color="auto"/>
              <w:right w:val="single" w:sz="8" w:space="0" w:color="auto"/>
            </w:tcBorders>
            <w:shd w:val="clear" w:color="auto" w:fill="auto"/>
            <w:noWrap/>
            <w:vAlign w:val="center"/>
            <w:hideMark/>
          </w:tcPr>
          <w:p w14:paraId="24C8FD0B"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MIS group  (n41)</w:t>
            </w:r>
          </w:p>
        </w:tc>
        <w:tc>
          <w:tcPr>
            <w:tcW w:w="2860" w:type="dxa"/>
            <w:tcBorders>
              <w:top w:val="single" w:sz="8" w:space="0" w:color="auto"/>
              <w:left w:val="nil"/>
              <w:bottom w:val="single" w:sz="8" w:space="0" w:color="auto"/>
              <w:right w:val="single" w:sz="8" w:space="0" w:color="auto"/>
            </w:tcBorders>
            <w:shd w:val="clear" w:color="auto" w:fill="auto"/>
            <w:vAlign w:val="center"/>
            <w:hideMark/>
          </w:tcPr>
          <w:p w14:paraId="4DA04252"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Open Group (n 24)</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181D2DE4" w14:textId="77777777" w:rsidR="00951FAE" w:rsidRPr="00951FAE" w:rsidRDefault="00951FAE" w:rsidP="00951FAE">
            <w:pPr>
              <w:rPr>
                <w:rFonts w:ascii="Calibri" w:eastAsia="Times New Roman" w:hAnsi="Calibri"/>
                <w:color w:val="000000"/>
                <w:sz w:val="22"/>
                <w:szCs w:val="22"/>
              </w:rPr>
            </w:pPr>
            <w:proofErr w:type="gramStart"/>
            <w:r w:rsidRPr="00951FAE">
              <w:rPr>
                <w:rFonts w:ascii="Calibri" w:eastAsia="Times New Roman" w:hAnsi="Calibri"/>
                <w:color w:val="000000"/>
                <w:sz w:val="22"/>
                <w:szCs w:val="22"/>
              </w:rPr>
              <w:t>p</w:t>
            </w:r>
            <w:proofErr w:type="gramEnd"/>
          </w:p>
        </w:tc>
      </w:tr>
      <w:tr w:rsidR="00951FAE" w:rsidRPr="00951FAE" w14:paraId="0D8E2F35" w14:textId="77777777" w:rsidTr="00951FAE">
        <w:trPr>
          <w:trHeight w:val="300"/>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7D5F6F8E"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 HVA</w:t>
            </w:r>
          </w:p>
        </w:tc>
        <w:tc>
          <w:tcPr>
            <w:tcW w:w="2880" w:type="dxa"/>
            <w:tcBorders>
              <w:top w:val="nil"/>
              <w:left w:val="nil"/>
              <w:bottom w:val="single" w:sz="8" w:space="0" w:color="auto"/>
              <w:right w:val="single" w:sz="8" w:space="0" w:color="auto"/>
            </w:tcBorders>
            <w:shd w:val="clear" w:color="auto" w:fill="auto"/>
            <w:noWrap/>
            <w:vAlign w:val="center"/>
            <w:hideMark/>
          </w:tcPr>
          <w:p w14:paraId="514793BF" w14:textId="77777777" w:rsidR="00951FAE" w:rsidRPr="00951FAE" w:rsidRDefault="00951FAE" w:rsidP="00951FAE">
            <w:pPr>
              <w:rPr>
                <w:rFonts w:ascii="Calibri" w:eastAsia="Times New Roman" w:hAnsi="Calibri"/>
                <w:color w:val="000000"/>
                <w:sz w:val="22"/>
                <w:szCs w:val="22"/>
              </w:rPr>
            </w:pPr>
            <w:proofErr w:type="gramStart"/>
            <w:r w:rsidRPr="00951FAE">
              <w:rPr>
                <w:rFonts w:ascii="Calibri" w:eastAsia="Times New Roman" w:hAnsi="Calibri"/>
                <w:color w:val="000000"/>
                <w:sz w:val="22"/>
                <w:szCs w:val="22"/>
              </w:rPr>
              <w:t>Mild(</w:t>
            </w:r>
            <w:proofErr w:type="gramEnd"/>
            <w:r w:rsidRPr="00951FAE">
              <w:rPr>
                <w:rFonts w:ascii="Calibri" w:eastAsia="Times New Roman" w:hAnsi="Calibri"/>
                <w:color w:val="000000"/>
                <w:sz w:val="22"/>
                <w:szCs w:val="22"/>
              </w:rPr>
              <w:t>15-20 degrees)</w:t>
            </w:r>
          </w:p>
        </w:tc>
        <w:tc>
          <w:tcPr>
            <w:tcW w:w="2040" w:type="dxa"/>
            <w:tcBorders>
              <w:top w:val="nil"/>
              <w:left w:val="nil"/>
              <w:bottom w:val="single" w:sz="8" w:space="0" w:color="auto"/>
              <w:right w:val="single" w:sz="8" w:space="0" w:color="auto"/>
            </w:tcBorders>
            <w:shd w:val="clear" w:color="auto" w:fill="auto"/>
            <w:noWrap/>
            <w:vAlign w:val="center"/>
            <w:hideMark/>
          </w:tcPr>
          <w:p w14:paraId="41FBD549"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12</w:t>
            </w:r>
          </w:p>
        </w:tc>
        <w:tc>
          <w:tcPr>
            <w:tcW w:w="2860" w:type="dxa"/>
            <w:tcBorders>
              <w:top w:val="nil"/>
              <w:left w:val="nil"/>
              <w:bottom w:val="single" w:sz="8" w:space="0" w:color="auto"/>
              <w:right w:val="single" w:sz="8" w:space="0" w:color="auto"/>
            </w:tcBorders>
            <w:shd w:val="clear" w:color="auto" w:fill="auto"/>
            <w:vAlign w:val="center"/>
            <w:hideMark/>
          </w:tcPr>
          <w:p w14:paraId="7532359F"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9</w:t>
            </w:r>
          </w:p>
        </w:tc>
        <w:tc>
          <w:tcPr>
            <w:tcW w:w="1060" w:type="dxa"/>
            <w:tcBorders>
              <w:top w:val="nil"/>
              <w:left w:val="nil"/>
              <w:bottom w:val="nil"/>
              <w:right w:val="single" w:sz="8" w:space="0" w:color="auto"/>
            </w:tcBorders>
            <w:shd w:val="clear" w:color="auto" w:fill="auto"/>
            <w:vAlign w:val="center"/>
            <w:hideMark/>
          </w:tcPr>
          <w:p w14:paraId="22400861"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0.9254†</w:t>
            </w:r>
          </w:p>
        </w:tc>
      </w:tr>
      <w:tr w:rsidR="00951FAE" w:rsidRPr="00951FAE" w14:paraId="32F563BE" w14:textId="77777777" w:rsidTr="00951FAE">
        <w:trPr>
          <w:trHeight w:val="300"/>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22B5C00C"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 </w:t>
            </w:r>
          </w:p>
        </w:tc>
        <w:tc>
          <w:tcPr>
            <w:tcW w:w="2880" w:type="dxa"/>
            <w:tcBorders>
              <w:top w:val="nil"/>
              <w:left w:val="nil"/>
              <w:bottom w:val="single" w:sz="8" w:space="0" w:color="auto"/>
              <w:right w:val="single" w:sz="8" w:space="0" w:color="auto"/>
            </w:tcBorders>
            <w:shd w:val="clear" w:color="auto" w:fill="auto"/>
            <w:noWrap/>
            <w:vAlign w:val="center"/>
            <w:hideMark/>
          </w:tcPr>
          <w:p w14:paraId="31956440"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 xml:space="preserve">Moderate (21-39 degrees) </w:t>
            </w:r>
          </w:p>
        </w:tc>
        <w:tc>
          <w:tcPr>
            <w:tcW w:w="2040" w:type="dxa"/>
            <w:tcBorders>
              <w:top w:val="nil"/>
              <w:left w:val="nil"/>
              <w:bottom w:val="single" w:sz="8" w:space="0" w:color="auto"/>
              <w:right w:val="single" w:sz="8" w:space="0" w:color="auto"/>
            </w:tcBorders>
            <w:shd w:val="clear" w:color="auto" w:fill="auto"/>
            <w:noWrap/>
            <w:vAlign w:val="center"/>
            <w:hideMark/>
          </w:tcPr>
          <w:p w14:paraId="4B33C790"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30</w:t>
            </w:r>
          </w:p>
        </w:tc>
        <w:tc>
          <w:tcPr>
            <w:tcW w:w="2860" w:type="dxa"/>
            <w:tcBorders>
              <w:top w:val="nil"/>
              <w:left w:val="nil"/>
              <w:bottom w:val="single" w:sz="8" w:space="0" w:color="auto"/>
              <w:right w:val="single" w:sz="8" w:space="0" w:color="auto"/>
            </w:tcBorders>
            <w:shd w:val="clear" w:color="auto" w:fill="auto"/>
            <w:vAlign w:val="center"/>
            <w:hideMark/>
          </w:tcPr>
          <w:p w14:paraId="1C7BB0C3"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19</w:t>
            </w:r>
          </w:p>
        </w:tc>
        <w:tc>
          <w:tcPr>
            <w:tcW w:w="1060" w:type="dxa"/>
            <w:tcBorders>
              <w:top w:val="nil"/>
              <w:left w:val="nil"/>
              <w:bottom w:val="nil"/>
              <w:right w:val="single" w:sz="8" w:space="0" w:color="auto"/>
            </w:tcBorders>
            <w:shd w:val="clear" w:color="auto" w:fill="auto"/>
            <w:vAlign w:val="center"/>
            <w:hideMark/>
          </w:tcPr>
          <w:p w14:paraId="5038ED53"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 </w:t>
            </w:r>
          </w:p>
        </w:tc>
      </w:tr>
      <w:tr w:rsidR="00951FAE" w:rsidRPr="00951FAE" w14:paraId="2AFD9499" w14:textId="77777777" w:rsidTr="00951FAE">
        <w:trPr>
          <w:trHeight w:val="300"/>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0B003AA8"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 </w:t>
            </w:r>
          </w:p>
        </w:tc>
        <w:tc>
          <w:tcPr>
            <w:tcW w:w="2880" w:type="dxa"/>
            <w:tcBorders>
              <w:top w:val="nil"/>
              <w:left w:val="nil"/>
              <w:bottom w:val="single" w:sz="8" w:space="0" w:color="auto"/>
              <w:right w:val="single" w:sz="8" w:space="0" w:color="auto"/>
            </w:tcBorders>
            <w:shd w:val="clear" w:color="auto" w:fill="auto"/>
            <w:noWrap/>
            <w:vAlign w:val="center"/>
            <w:hideMark/>
          </w:tcPr>
          <w:p w14:paraId="22D6EF36"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Severe (≥40 degrees)</w:t>
            </w:r>
          </w:p>
        </w:tc>
        <w:tc>
          <w:tcPr>
            <w:tcW w:w="2040" w:type="dxa"/>
            <w:tcBorders>
              <w:top w:val="nil"/>
              <w:left w:val="nil"/>
              <w:bottom w:val="single" w:sz="8" w:space="0" w:color="auto"/>
              <w:right w:val="single" w:sz="8" w:space="0" w:color="auto"/>
            </w:tcBorders>
            <w:shd w:val="clear" w:color="auto" w:fill="auto"/>
            <w:noWrap/>
            <w:vAlign w:val="center"/>
            <w:hideMark/>
          </w:tcPr>
          <w:p w14:paraId="2AA3BC97"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7</w:t>
            </w:r>
          </w:p>
        </w:tc>
        <w:tc>
          <w:tcPr>
            <w:tcW w:w="2860" w:type="dxa"/>
            <w:tcBorders>
              <w:top w:val="nil"/>
              <w:left w:val="nil"/>
              <w:bottom w:val="single" w:sz="8" w:space="0" w:color="auto"/>
              <w:right w:val="single" w:sz="8" w:space="0" w:color="auto"/>
            </w:tcBorders>
            <w:shd w:val="clear" w:color="auto" w:fill="auto"/>
            <w:vAlign w:val="center"/>
            <w:hideMark/>
          </w:tcPr>
          <w:p w14:paraId="6686BBC1"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4</w:t>
            </w:r>
          </w:p>
        </w:tc>
        <w:tc>
          <w:tcPr>
            <w:tcW w:w="1060" w:type="dxa"/>
            <w:tcBorders>
              <w:top w:val="nil"/>
              <w:left w:val="nil"/>
              <w:bottom w:val="single" w:sz="8" w:space="0" w:color="auto"/>
              <w:right w:val="single" w:sz="8" w:space="0" w:color="auto"/>
            </w:tcBorders>
            <w:shd w:val="clear" w:color="auto" w:fill="auto"/>
            <w:vAlign w:val="center"/>
            <w:hideMark/>
          </w:tcPr>
          <w:p w14:paraId="59DDBF37"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 </w:t>
            </w:r>
          </w:p>
        </w:tc>
      </w:tr>
      <w:tr w:rsidR="00951FAE" w:rsidRPr="00951FAE" w14:paraId="5D5ADBE3" w14:textId="77777777" w:rsidTr="00951FAE">
        <w:trPr>
          <w:trHeight w:val="300"/>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5D3A6F79"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 IMA</w:t>
            </w:r>
          </w:p>
        </w:tc>
        <w:tc>
          <w:tcPr>
            <w:tcW w:w="2880" w:type="dxa"/>
            <w:tcBorders>
              <w:top w:val="nil"/>
              <w:left w:val="nil"/>
              <w:bottom w:val="single" w:sz="8" w:space="0" w:color="auto"/>
              <w:right w:val="single" w:sz="8" w:space="0" w:color="auto"/>
            </w:tcBorders>
            <w:shd w:val="clear" w:color="auto" w:fill="auto"/>
            <w:noWrap/>
            <w:vAlign w:val="center"/>
            <w:hideMark/>
          </w:tcPr>
          <w:p w14:paraId="25D35026"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Mild (9-11 degrees)</w:t>
            </w:r>
          </w:p>
        </w:tc>
        <w:tc>
          <w:tcPr>
            <w:tcW w:w="2040" w:type="dxa"/>
            <w:tcBorders>
              <w:top w:val="nil"/>
              <w:left w:val="nil"/>
              <w:bottom w:val="single" w:sz="8" w:space="0" w:color="auto"/>
              <w:right w:val="single" w:sz="8" w:space="0" w:color="auto"/>
            </w:tcBorders>
            <w:shd w:val="clear" w:color="auto" w:fill="auto"/>
            <w:noWrap/>
            <w:vAlign w:val="center"/>
            <w:hideMark/>
          </w:tcPr>
          <w:p w14:paraId="36B67774"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4</w:t>
            </w:r>
          </w:p>
        </w:tc>
        <w:tc>
          <w:tcPr>
            <w:tcW w:w="2860" w:type="dxa"/>
            <w:tcBorders>
              <w:top w:val="nil"/>
              <w:left w:val="nil"/>
              <w:bottom w:val="single" w:sz="8" w:space="0" w:color="auto"/>
              <w:right w:val="single" w:sz="8" w:space="0" w:color="auto"/>
            </w:tcBorders>
            <w:shd w:val="clear" w:color="auto" w:fill="auto"/>
            <w:vAlign w:val="center"/>
            <w:hideMark/>
          </w:tcPr>
          <w:p w14:paraId="11117915"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2</w:t>
            </w:r>
          </w:p>
        </w:tc>
        <w:tc>
          <w:tcPr>
            <w:tcW w:w="1060" w:type="dxa"/>
            <w:tcBorders>
              <w:top w:val="nil"/>
              <w:left w:val="nil"/>
              <w:bottom w:val="nil"/>
              <w:right w:val="single" w:sz="8" w:space="0" w:color="auto"/>
            </w:tcBorders>
            <w:shd w:val="clear" w:color="auto" w:fill="auto"/>
            <w:vAlign w:val="center"/>
            <w:hideMark/>
          </w:tcPr>
          <w:p w14:paraId="665EC93B"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0.4736†</w:t>
            </w:r>
          </w:p>
        </w:tc>
      </w:tr>
      <w:tr w:rsidR="00951FAE" w:rsidRPr="00951FAE" w14:paraId="1147960F" w14:textId="77777777" w:rsidTr="00951FAE">
        <w:trPr>
          <w:trHeight w:val="300"/>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01B26C2F"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 </w:t>
            </w:r>
          </w:p>
        </w:tc>
        <w:tc>
          <w:tcPr>
            <w:tcW w:w="2880" w:type="dxa"/>
            <w:tcBorders>
              <w:top w:val="nil"/>
              <w:left w:val="nil"/>
              <w:bottom w:val="single" w:sz="8" w:space="0" w:color="auto"/>
              <w:right w:val="single" w:sz="8" w:space="0" w:color="auto"/>
            </w:tcBorders>
            <w:shd w:val="clear" w:color="auto" w:fill="auto"/>
            <w:noWrap/>
            <w:vAlign w:val="center"/>
            <w:hideMark/>
          </w:tcPr>
          <w:p w14:paraId="34ECFCF3"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Moderate (12-17 degrees)</w:t>
            </w:r>
          </w:p>
        </w:tc>
        <w:tc>
          <w:tcPr>
            <w:tcW w:w="2040" w:type="dxa"/>
            <w:tcBorders>
              <w:top w:val="nil"/>
              <w:left w:val="nil"/>
              <w:bottom w:val="single" w:sz="8" w:space="0" w:color="auto"/>
              <w:right w:val="single" w:sz="8" w:space="0" w:color="auto"/>
            </w:tcBorders>
            <w:shd w:val="clear" w:color="auto" w:fill="auto"/>
            <w:noWrap/>
            <w:vAlign w:val="center"/>
            <w:hideMark/>
          </w:tcPr>
          <w:p w14:paraId="02B0C0C3"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31</w:t>
            </w:r>
          </w:p>
        </w:tc>
        <w:tc>
          <w:tcPr>
            <w:tcW w:w="2860" w:type="dxa"/>
            <w:tcBorders>
              <w:top w:val="nil"/>
              <w:left w:val="nil"/>
              <w:bottom w:val="single" w:sz="8" w:space="0" w:color="auto"/>
              <w:right w:val="single" w:sz="8" w:space="0" w:color="auto"/>
            </w:tcBorders>
            <w:shd w:val="clear" w:color="auto" w:fill="auto"/>
            <w:vAlign w:val="center"/>
            <w:hideMark/>
          </w:tcPr>
          <w:p w14:paraId="51DFB216"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14</w:t>
            </w:r>
          </w:p>
        </w:tc>
        <w:tc>
          <w:tcPr>
            <w:tcW w:w="1060" w:type="dxa"/>
            <w:tcBorders>
              <w:top w:val="nil"/>
              <w:left w:val="nil"/>
              <w:bottom w:val="nil"/>
              <w:right w:val="single" w:sz="8" w:space="0" w:color="auto"/>
            </w:tcBorders>
            <w:shd w:val="clear" w:color="auto" w:fill="auto"/>
            <w:vAlign w:val="center"/>
            <w:hideMark/>
          </w:tcPr>
          <w:p w14:paraId="0DBFC725"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 </w:t>
            </w:r>
          </w:p>
        </w:tc>
      </w:tr>
      <w:tr w:rsidR="00951FAE" w:rsidRPr="00951FAE" w14:paraId="76CE6F8A" w14:textId="77777777" w:rsidTr="00951FAE">
        <w:trPr>
          <w:trHeight w:val="300"/>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02547919"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 </w:t>
            </w:r>
          </w:p>
        </w:tc>
        <w:tc>
          <w:tcPr>
            <w:tcW w:w="2880" w:type="dxa"/>
            <w:tcBorders>
              <w:top w:val="nil"/>
              <w:left w:val="nil"/>
              <w:bottom w:val="single" w:sz="8" w:space="0" w:color="auto"/>
              <w:right w:val="single" w:sz="8" w:space="0" w:color="auto"/>
            </w:tcBorders>
            <w:shd w:val="clear" w:color="auto" w:fill="auto"/>
            <w:noWrap/>
            <w:vAlign w:val="center"/>
            <w:hideMark/>
          </w:tcPr>
          <w:p w14:paraId="7DB657AB"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Severe (≥18 degrees)</w:t>
            </w:r>
          </w:p>
        </w:tc>
        <w:tc>
          <w:tcPr>
            <w:tcW w:w="2040" w:type="dxa"/>
            <w:tcBorders>
              <w:top w:val="nil"/>
              <w:left w:val="nil"/>
              <w:bottom w:val="single" w:sz="8" w:space="0" w:color="auto"/>
              <w:right w:val="single" w:sz="8" w:space="0" w:color="auto"/>
            </w:tcBorders>
            <w:shd w:val="clear" w:color="auto" w:fill="auto"/>
            <w:noWrap/>
            <w:vAlign w:val="center"/>
            <w:hideMark/>
          </w:tcPr>
          <w:p w14:paraId="574E460A"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6</w:t>
            </w:r>
          </w:p>
        </w:tc>
        <w:tc>
          <w:tcPr>
            <w:tcW w:w="2860" w:type="dxa"/>
            <w:tcBorders>
              <w:top w:val="nil"/>
              <w:left w:val="nil"/>
              <w:bottom w:val="single" w:sz="8" w:space="0" w:color="auto"/>
              <w:right w:val="single" w:sz="8" w:space="0" w:color="auto"/>
            </w:tcBorders>
            <w:shd w:val="clear" w:color="auto" w:fill="auto"/>
            <w:vAlign w:val="center"/>
            <w:hideMark/>
          </w:tcPr>
          <w:p w14:paraId="70E1D568"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6</w:t>
            </w:r>
          </w:p>
        </w:tc>
        <w:tc>
          <w:tcPr>
            <w:tcW w:w="1060" w:type="dxa"/>
            <w:tcBorders>
              <w:top w:val="nil"/>
              <w:left w:val="nil"/>
              <w:bottom w:val="single" w:sz="8" w:space="0" w:color="auto"/>
              <w:right w:val="single" w:sz="8" w:space="0" w:color="auto"/>
            </w:tcBorders>
            <w:shd w:val="clear" w:color="auto" w:fill="auto"/>
            <w:vAlign w:val="center"/>
            <w:hideMark/>
          </w:tcPr>
          <w:p w14:paraId="22C4E694"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 </w:t>
            </w:r>
          </w:p>
        </w:tc>
      </w:tr>
      <w:tr w:rsidR="00951FAE" w:rsidRPr="00951FAE" w14:paraId="0C753690" w14:textId="77777777" w:rsidTr="00951FAE">
        <w:trPr>
          <w:trHeight w:val="280"/>
        </w:trPr>
        <w:tc>
          <w:tcPr>
            <w:tcW w:w="3940" w:type="dxa"/>
            <w:gridSpan w:val="2"/>
            <w:tcBorders>
              <w:top w:val="nil"/>
              <w:left w:val="nil"/>
              <w:bottom w:val="nil"/>
              <w:right w:val="nil"/>
            </w:tcBorders>
            <w:shd w:val="clear" w:color="auto" w:fill="auto"/>
            <w:noWrap/>
            <w:vAlign w:val="bottom"/>
            <w:hideMark/>
          </w:tcPr>
          <w:p w14:paraId="1DDD0939"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 Pearson's Chi-squared test</w:t>
            </w:r>
          </w:p>
        </w:tc>
        <w:tc>
          <w:tcPr>
            <w:tcW w:w="2040" w:type="dxa"/>
            <w:tcBorders>
              <w:top w:val="nil"/>
              <w:left w:val="nil"/>
              <w:bottom w:val="nil"/>
              <w:right w:val="nil"/>
            </w:tcBorders>
            <w:shd w:val="clear" w:color="auto" w:fill="auto"/>
            <w:noWrap/>
            <w:vAlign w:val="bottom"/>
            <w:hideMark/>
          </w:tcPr>
          <w:p w14:paraId="43B7844F" w14:textId="77777777" w:rsidR="00951FAE" w:rsidRPr="00951FAE" w:rsidRDefault="00951FAE" w:rsidP="00951FAE">
            <w:pPr>
              <w:rPr>
                <w:rFonts w:ascii="Calibri" w:eastAsia="Times New Roman" w:hAnsi="Calibri"/>
                <w:color w:val="000000"/>
                <w:sz w:val="22"/>
                <w:szCs w:val="22"/>
              </w:rPr>
            </w:pPr>
          </w:p>
        </w:tc>
        <w:tc>
          <w:tcPr>
            <w:tcW w:w="2860" w:type="dxa"/>
            <w:tcBorders>
              <w:top w:val="nil"/>
              <w:left w:val="nil"/>
              <w:bottom w:val="nil"/>
              <w:right w:val="nil"/>
            </w:tcBorders>
            <w:shd w:val="clear" w:color="auto" w:fill="auto"/>
            <w:noWrap/>
            <w:vAlign w:val="bottom"/>
            <w:hideMark/>
          </w:tcPr>
          <w:p w14:paraId="725B91CE" w14:textId="77777777" w:rsidR="00951FAE" w:rsidRPr="00951FAE" w:rsidRDefault="00951FAE" w:rsidP="00951FAE">
            <w:pPr>
              <w:rPr>
                <w:rFonts w:ascii="Calibri" w:eastAsia="Times New Roman" w:hAnsi="Calibri"/>
                <w:color w:val="000000"/>
                <w:sz w:val="22"/>
                <w:szCs w:val="22"/>
              </w:rPr>
            </w:pPr>
          </w:p>
        </w:tc>
        <w:tc>
          <w:tcPr>
            <w:tcW w:w="1060" w:type="dxa"/>
            <w:tcBorders>
              <w:top w:val="nil"/>
              <w:left w:val="nil"/>
              <w:bottom w:val="nil"/>
              <w:right w:val="nil"/>
            </w:tcBorders>
            <w:shd w:val="clear" w:color="auto" w:fill="auto"/>
            <w:noWrap/>
            <w:vAlign w:val="bottom"/>
            <w:hideMark/>
          </w:tcPr>
          <w:p w14:paraId="3DF57423" w14:textId="77777777" w:rsidR="00951FAE" w:rsidRPr="00951FAE" w:rsidRDefault="00951FAE" w:rsidP="00951FAE">
            <w:pPr>
              <w:rPr>
                <w:rFonts w:ascii="Calibri" w:eastAsia="Times New Roman" w:hAnsi="Calibri"/>
                <w:color w:val="000000"/>
                <w:sz w:val="22"/>
                <w:szCs w:val="22"/>
              </w:rPr>
            </w:pPr>
          </w:p>
        </w:tc>
      </w:tr>
    </w:tbl>
    <w:p w14:paraId="4F9CC23C" w14:textId="77777777" w:rsidR="00654C45" w:rsidRPr="000576CE" w:rsidRDefault="00654C45" w:rsidP="00237BCF">
      <w:pPr>
        <w:rPr>
          <w:color w:val="000000" w:themeColor="text1"/>
          <w:sz w:val="20"/>
          <w:szCs w:val="20"/>
        </w:rPr>
      </w:pPr>
    </w:p>
    <w:p w14:paraId="4BD46292" w14:textId="77777777" w:rsidR="006E35EC" w:rsidRPr="000576CE" w:rsidRDefault="007D3AAB" w:rsidP="00237BCF">
      <w:pPr>
        <w:rPr>
          <w:color w:val="000000" w:themeColor="text1"/>
          <w:sz w:val="20"/>
          <w:szCs w:val="20"/>
        </w:rPr>
      </w:pPr>
      <w:r w:rsidRPr="000576CE">
        <w:rPr>
          <w:color w:val="000000" w:themeColor="text1"/>
          <w:sz w:val="20"/>
          <w:szCs w:val="20"/>
        </w:rPr>
        <w:t>Table 2</w:t>
      </w:r>
      <w:r w:rsidR="006E35EC" w:rsidRPr="000576CE">
        <w:rPr>
          <w:color w:val="000000" w:themeColor="text1"/>
          <w:sz w:val="20"/>
          <w:szCs w:val="20"/>
        </w:rPr>
        <w:t xml:space="preserve">. </w:t>
      </w:r>
      <w:r w:rsidR="00E1352C" w:rsidRPr="000576CE">
        <w:rPr>
          <w:color w:val="000000" w:themeColor="text1"/>
          <w:sz w:val="20"/>
          <w:szCs w:val="20"/>
        </w:rPr>
        <w:t>Demographics</w:t>
      </w:r>
    </w:p>
    <w:tbl>
      <w:tblPr>
        <w:tblW w:w="9720" w:type="dxa"/>
        <w:tblInd w:w="98" w:type="dxa"/>
        <w:tblLook w:val="04A0" w:firstRow="1" w:lastRow="0" w:firstColumn="1" w:lastColumn="0" w:noHBand="0" w:noVBand="1"/>
      </w:tblPr>
      <w:tblGrid>
        <w:gridCol w:w="3060"/>
        <w:gridCol w:w="2640"/>
        <w:gridCol w:w="2960"/>
        <w:gridCol w:w="1060"/>
      </w:tblGrid>
      <w:tr w:rsidR="00951FAE" w:rsidRPr="00951FAE" w14:paraId="58EC47D3" w14:textId="77777777" w:rsidTr="00951FAE">
        <w:trPr>
          <w:trHeight w:val="290"/>
        </w:trPr>
        <w:tc>
          <w:tcPr>
            <w:tcW w:w="30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5B1C834"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 </w:t>
            </w:r>
          </w:p>
        </w:tc>
        <w:tc>
          <w:tcPr>
            <w:tcW w:w="2640" w:type="dxa"/>
            <w:tcBorders>
              <w:top w:val="single" w:sz="8" w:space="0" w:color="000000"/>
              <w:left w:val="nil"/>
              <w:bottom w:val="single" w:sz="8" w:space="0" w:color="000000"/>
              <w:right w:val="single" w:sz="8" w:space="0" w:color="000000"/>
            </w:tcBorders>
            <w:shd w:val="clear" w:color="auto" w:fill="auto"/>
            <w:vAlign w:val="center"/>
            <w:hideMark/>
          </w:tcPr>
          <w:p w14:paraId="105A192F"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MIS group (n=46)</w:t>
            </w:r>
          </w:p>
        </w:tc>
        <w:tc>
          <w:tcPr>
            <w:tcW w:w="2960" w:type="dxa"/>
            <w:tcBorders>
              <w:top w:val="single" w:sz="8" w:space="0" w:color="000000"/>
              <w:left w:val="nil"/>
              <w:bottom w:val="single" w:sz="8" w:space="0" w:color="000000"/>
              <w:right w:val="single" w:sz="8" w:space="0" w:color="000000"/>
            </w:tcBorders>
            <w:shd w:val="clear" w:color="auto" w:fill="auto"/>
            <w:vAlign w:val="center"/>
            <w:hideMark/>
          </w:tcPr>
          <w:p w14:paraId="6B84CC94"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Open Group (n=30)</w:t>
            </w:r>
          </w:p>
        </w:tc>
        <w:tc>
          <w:tcPr>
            <w:tcW w:w="1060" w:type="dxa"/>
            <w:tcBorders>
              <w:top w:val="single" w:sz="8" w:space="0" w:color="000000"/>
              <w:left w:val="nil"/>
              <w:bottom w:val="single" w:sz="8" w:space="0" w:color="000000"/>
              <w:right w:val="single" w:sz="8" w:space="0" w:color="000000"/>
            </w:tcBorders>
            <w:shd w:val="clear" w:color="auto" w:fill="auto"/>
            <w:vAlign w:val="center"/>
            <w:hideMark/>
          </w:tcPr>
          <w:p w14:paraId="60A945EC" w14:textId="77777777" w:rsidR="00951FAE" w:rsidRPr="00951FAE" w:rsidRDefault="00951FAE" w:rsidP="00951FAE">
            <w:pPr>
              <w:rPr>
                <w:rFonts w:ascii="Calibri" w:eastAsia="Times New Roman" w:hAnsi="Calibri"/>
                <w:color w:val="000000"/>
                <w:sz w:val="22"/>
                <w:szCs w:val="22"/>
              </w:rPr>
            </w:pPr>
            <w:proofErr w:type="gramStart"/>
            <w:r w:rsidRPr="00951FAE">
              <w:rPr>
                <w:rFonts w:ascii="Calibri" w:eastAsia="Times New Roman" w:hAnsi="Calibri"/>
                <w:color w:val="000000"/>
                <w:sz w:val="22"/>
                <w:szCs w:val="22"/>
              </w:rPr>
              <w:t>p</w:t>
            </w:r>
            <w:proofErr w:type="gramEnd"/>
          </w:p>
        </w:tc>
      </w:tr>
      <w:tr w:rsidR="00951FAE" w:rsidRPr="00951FAE" w14:paraId="7698E5EB" w14:textId="77777777" w:rsidTr="00951FAE">
        <w:trPr>
          <w:trHeight w:val="290"/>
        </w:trPr>
        <w:tc>
          <w:tcPr>
            <w:tcW w:w="3060" w:type="dxa"/>
            <w:tcBorders>
              <w:top w:val="nil"/>
              <w:left w:val="single" w:sz="8" w:space="0" w:color="000000"/>
              <w:bottom w:val="single" w:sz="8" w:space="0" w:color="000000"/>
              <w:right w:val="single" w:sz="8" w:space="0" w:color="000000"/>
            </w:tcBorders>
            <w:shd w:val="clear" w:color="auto" w:fill="auto"/>
            <w:vAlign w:val="center"/>
            <w:hideMark/>
          </w:tcPr>
          <w:p w14:paraId="7B8C425D"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Age (Years) mean (SD)</w:t>
            </w:r>
          </w:p>
        </w:tc>
        <w:tc>
          <w:tcPr>
            <w:tcW w:w="2640" w:type="dxa"/>
            <w:tcBorders>
              <w:top w:val="nil"/>
              <w:left w:val="nil"/>
              <w:bottom w:val="single" w:sz="8" w:space="0" w:color="000000"/>
              <w:right w:val="single" w:sz="8" w:space="0" w:color="000000"/>
            </w:tcBorders>
            <w:shd w:val="clear" w:color="auto" w:fill="auto"/>
            <w:vAlign w:val="center"/>
            <w:hideMark/>
          </w:tcPr>
          <w:p w14:paraId="4EDAEC62"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53 (10.8)</w:t>
            </w:r>
          </w:p>
        </w:tc>
        <w:tc>
          <w:tcPr>
            <w:tcW w:w="2960" w:type="dxa"/>
            <w:tcBorders>
              <w:top w:val="nil"/>
              <w:left w:val="nil"/>
              <w:bottom w:val="single" w:sz="8" w:space="0" w:color="000000"/>
              <w:right w:val="single" w:sz="8" w:space="0" w:color="000000"/>
            </w:tcBorders>
            <w:shd w:val="clear" w:color="auto" w:fill="auto"/>
            <w:vAlign w:val="center"/>
            <w:hideMark/>
          </w:tcPr>
          <w:p w14:paraId="3FAB5C85"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57 (10.9)</w:t>
            </w:r>
          </w:p>
        </w:tc>
        <w:tc>
          <w:tcPr>
            <w:tcW w:w="1060" w:type="dxa"/>
            <w:tcBorders>
              <w:top w:val="nil"/>
              <w:left w:val="nil"/>
              <w:bottom w:val="single" w:sz="8" w:space="0" w:color="000000"/>
              <w:right w:val="single" w:sz="8" w:space="0" w:color="000000"/>
            </w:tcBorders>
            <w:shd w:val="clear" w:color="auto" w:fill="auto"/>
            <w:vAlign w:val="center"/>
            <w:hideMark/>
          </w:tcPr>
          <w:p w14:paraId="2C0929E4"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0.1087†</w:t>
            </w:r>
          </w:p>
        </w:tc>
      </w:tr>
      <w:tr w:rsidR="00951FAE" w:rsidRPr="00951FAE" w14:paraId="0DCC8ABC" w14:textId="77777777" w:rsidTr="00951FAE">
        <w:trPr>
          <w:trHeight w:val="290"/>
        </w:trPr>
        <w:tc>
          <w:tcPr>
            <w:tcW w:w="3060" w:type="dxa"/>
            <w:tcBorders>
              <w:top w:val="nil"/>
              <w:left w:val="single" w:sz="8" w:space="0" w:color="000000"/>
              <w:bottom w:val="single" w:sz="8" w:space="0" w:color="000000"/>
              <w:right w:val="single" w:sz="8" w:space="0" w:color="000000"/>
            </w:tcBorders>
            <w:shd w:val="clear" w:color="auto" w:fill="auto"/>
            <w:vAlign w:val="center"/>
            <w:hideMark/>
          </w:tcPr>
          <w:p w14:paraId="62B95D42"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Gender</w:t>
            </w:r>
          </w:p>
        </w:tc>
        <w:tc>
          <w:tcPr>
            <w:tcW w:w="2640" w:type="dxa"/>
            <w:tcBorders>
              <w:top w:val="nil"/>
              <w:left w:val="nil"/>
              <w:bottom w:val="single" w:sz="8" w:space="0" w:color="000000"/>
              <w:right w:val="single" w:sz="8" w:space="0" w:color="000000"/>
            </w:tcBorders>
            <w:shd w:val="clear" w:color="auto" w:fill="auto"/>
            <w:vAlign w:val="center"/>
            <w:hideMark/>
          </w:tcPr>
          <w:p w14:paraId="7C3B9499"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46 Female (94%)</w:t>
            </w:r>
          </w:p>
        </w:tc>
        <w:tc>
          <w:tcPr>
            <w:tcW w:w="2960" w:type="dxa"/>
            <w:tcBorders>
              <w:top w:val="nil"/>
              <w:left w:val="nil"/>
              <w:bottom w:val="single" w:sz="8" w:space="0" w:color="000000"/>
              <w:right w:val="single" w:sz="8" w:space="0" w:color="000000"/>
            </w:tcBorders>
            <w:shd w:val="clear" w:color="auto" w:fill="auto"/>
            <w:vAlign w:val="center"/>
            <w:hideMark/>
          </w:tcPr>
          <w:p w14:paraId="14C0B9CE"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32 Female (100%)</w:t>
            </w:r>
          </w:p>
        </w:tc>
        <w:tc>
          <w:tcPr>
            <w:tcW w:w="1060" w:type="dxa"/>
            <w:tcBorders>
              <w:top w:val="nil"/>
              <w:left w:val="nil"/>
              <w:bottom w:val="single" w:sz="8" w:space="0" w:color="000000"/>
              <w:right w:val="single" w:sz="8" w:space="0" w:color="000000"/>
            </w:tcBorders>
            <w:shd w:val="clear" w:color="auto" w:fill="auto"/>
            <w:vAlign w:val="center"/>
            <w:hideMark/>
          </w:tcPr>
          <w:p w14:paraId="40A4D001"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0.4096‡</w:t>
            </w:r>
          </w:p>
        </w:tc>
      </w:tr>
      <w:tr w:rsidR="00951FAE" w:rsidRPr="00951FAE" w14:paraId="3DEDD49C" w14:textId="77777777" w:rsidTr="00951FAE">
        <w:trPr>
          <w:trHeight w:val="290"/>
        </w:trPr>
        <w:tc>
          <w:tcPr>
            <w:tcW w:w="3060" w:type="dxa"/>
            <w:tcBorders>
              <w:top w:val="nil"/>
              <w:left w:val="nil"/>
              <w:bottom w:val="nil"/>
              <w:right w:val="nil"/>
            </w:tcBorders>
            <w:shd w:val="clear" w:color="auto" w:fill="auto"/>
            <w:noWrap/>
            <w:vAlign w:val="bottom"/>
            <w:hideMark/>
          </w:tcPr>
          <w:p w14:paraId="7C10920C"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 Student's two-sample t-test</w:t>
            </w:r>
          </w:p>
        </w:tc>
        <w:tc>
          <w:tcPr>
            <w:tcW w:w="2640" w:type="dxa"/>
            <w:tcBorders>
              <w:top w:val="nil"/>
              <w:left w:val="nil"/>
              <w:bottom w:val="nil"/>
              <w:right w:val="nil"/>
            </w:tcBorders>
            <w:shd w:val="clear" w:color="auto" w:fill="auto"/>
            <w:noWrap/>
            <w:vAlign w:val="bottom"/>
            <w:hideMark/>
          </w:tcPr>
          <w:p w14:paraId="22BFBE49" w14:textId="77777777" w:rsidR="00951FAE" w:rsidRPr="00951FAE" w:rsidRDefault="00951FAE" w:rsidP="00951FAE">
            <w:pPr>
              <w:rPr>
                <w:rFonts w:ascii="Calibri" w:eastAsia="Times New Roman" w:hAnsi="Calibri"/>
                <w:color w:val="000000"/>
                <w:sz w:val="22"/>
                <w:szCs w:val="22"/>
              </w:rPr>
            </w:pPr>
          </w:p>
        </w:tc>
        <w:tc>
          <w:tcPr>
            <w:tcW w:w="2960" w:type="dxa"/>
            <w:tcBorders>
              <w:top w:val="nil"/>
              <w:left w:val="nil"/>
              <w:bottom w:val="nil"/>
              <w:right w:val="nil"/>
            </w:tcBorders>
            <w:shd w:val="clear" w:color="auto" w:fill="auto"/>
            <w:noWrap/>
            <w:vAlign w:val="bottom"/>
            <w:hideMark/>
          </w:tcPr>
          <w:p w14:paraId="30F3CDF6" w14:textId="77777777" w:rsidR="00951FAE" w:rsidRPr="00951FAE" w:rsidRDefault="00951FAE" w:rsidP="00951FAE">
            <w:pPr>
              <w:rPr>
                <w:rFonts w:ascii="Calibri" w:eastAsia="Times New Roman" w:hAnsi="Calibri"/>
                <w:color w:val="000000"/>
                <w:sz w:val="22"/>
                <w:szCs w:val="22"/>
              </w:rPr>
            </w:pPr>
          </w:p>
        </w:tc>
        <w:tc>
          <w:tcPr>
            <w:tcW w:w="1060" w:type="dxa"/>
            <w:tcBorders>
              <w:top w:val="nil"/>
              <w:left w:val="nil"/>
              <w:bottom w:val="nil"/>
              <w:right w:val="nil"/>
            </w:tcBorders>
            <w:shd w:val="clear" w:color="auto" w:fill="auto"/>
            <w:noWrap/>
            <w:vAlign w:val="bottom"/>
            <w:hideMark/>
          </w:tcPr>
          <w:p w14:paraId="14312F3C" w14:textId="77777777" w:rsidR="00951FAE" w:rsidRPr="00951FAE" w:rsidRDefault="00951FAE" w:rsidP="00951FAE">
            <w:pPr>
              <w:rPr>
                <w:rFonts w:ascii="Calibri" w:eastAsia="Times New Roman" w:hAnsi="Calibri"/>
                <w:color w:val="000000"/>
                <w:sz w:val="22"/>
                <w:szCs w:val="22"/>
              </w:rPr>
            </w:pPr>
          </w:p>
        </w:tc>
      </w:tr>
      <w:tr w:rsidR="00951FAE" w:rsidRPr="00951FAE" w14:paraId="3A211C4A" w14:textId="77777777" w:rsidTr="00951FAE">
        <w:trPr>
          <w:trHeight w:val="280"/>
        </w:trPr>
        <w:tc>
          <w:tcPr>
            <w:tcW w:w="5700" w:type="dxa"/>
            <w:gridSpan w:val="2"/>
            <w:tcBorders>
              <w:top w:val="nil"/>
              <w:left w:val="nil"/>
              <w:bottom w:val="nil"/>
              <w:right w:val="nil"/>
            </w:tcBorders>
            <w:shd w:val="clear" w:color="auto" w:fill="auto"/>
            <w:noWrap/>
            <w:vAlign w:val="bottom"/>
            <w:hideMark/>
          </w:tcPr>
          <w:p w14:paraId="680226E8"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 Pearson's Chi-square test with continuity correction</w:t>
            </w:r>
          </w:p>
        </w:tc>
        <w:tc>
          <w:tcPr>
            <w:tcW w:w="2960" w:type="dxa"/>
            <w:tcBorders>
              <w:top w:val="nil"/>
              <w:left w:val="nil"/>
              <w:bottom w:val="nil"/>
              <w:right w:val="nil"/>
            </w:tcBorders>
            <w:shd w:val="clear" w:color="auto" w:fill="auto"/>
            <w:noWrap/>
            <w:vAlign w:val="bottom"/>
            <w:hideMark/>
          </w:tcPr>
          <w:p w14:paraId="359B8200" w14:textId="77777777" w:rsidR="00951FAE" w:rsidRPr="00951FAE" w:rsidRDefault="00951FAE" w:rsidP="00951FAE">
            <w:pPr>
              <w:rPr>
                <w:rFonts w:ascii="Calibri" w:eastAsia="Times New Roman" w:hAnsi="Calibri"/>
                <w:color w:val="000000"/>
                <w:sz w:val="22"/>
                <w:szCs w:val="22"/>
              </w:rPr>
            </w:pPr>
          </w:p>
        </w:tc>
        <w:tc>
          <w:tcPr>
            <w:tcW w:w="1060" w:type="dxa"/>
            <w:tcBorders>
              <w:top w:val="nil"/>
              <w:left w:val="nil"/>
              <w:bottom w:val="nil"/>
              <w:right w:val="nil"/>
            </w:tcBorders>
            <w:shd w:val="clear" w:color="auto" w:fill="auto"/>
            <w:noWrap/>
            <w:vAlign w:val="bottom"/>
            <w:hideMark/>
          </w:tcPr>
          <w:p w14:paraId="29D70D2C" w14:textId="77777777" w:rsidR="00951FAE" w:rsidRPr="00951FAE" w:rsidRDefault="00951FAE" w:rsidP="00951FAE">
            <w:pPr>
              <w:rPr>
                <w:rFonts w:ascii="Calibri" w:eastAsia="Times New Roman" w:hAnsi="Calibri"/>
                <w:color w:val="000000"/>
                <w:sz w:val="22"/>
                <w:szCs w:val="22"/>
              </w:rPr>
            </w:pPr>
          </w:p>
        </w:tc>
      </w:tr>
    </w:tbl>
    <w:p w14:paraId="2DD64EA9" w14:textId="77777777" w:rsidR="005C2C76" w:rsidRPr="000576CE" w:rsidRDefault="005C2C76" w:rsidP="00CE7172">
      <w:pPr>
        <w:rPr>
          <w:color w:val="000000" w:themeColor="text1"/>
          <w:sz w:val="20"/>
          <w:szCs w:val="20"/>
        </w:rPr>
      </w:pPr>
    </w:p>
    <w:p w14:paraId="11947826" w14:textId="77777777" w:rsidR="00D22A10" w:rsidRPr="000576CE" w:rsidRDefault="006E35EC" w:rsidP="00CE7172">
      <w:pPr>
        <w:rPr>
          <w:color w:val="000000" w:themeColor="text1"/>
          <w:sz w:val="20"/>
          <w:szCs w:val="20"/>
        </w:rPr>
      </w:pPr>
      <w:r w:rsidRPr="000576CE">
        <w:rPr>
          <w:color w:val="000000" w:themeColor="text1"/>
          <w:sz w:val="20"/>
          <w:szCs w:val="20"/>
        </w:rPr>
        <w:t xml:space="preserve">Table 3. </w:t>
      </w:r>
      <w:r w:rsidR="009B7F06" w:rsidRPr="000576CE">
        <w:rPr>
          <w:color w:val="000000" w:themeColor="text1"/>
          <w:sz w:val="20"/>
          <w:szCs w:val="20"/>
        </w:rPr>
        <w:t>Clinical</w:t>
      </w:r>
      <w:r w:rsidRPr="000576CE">
        <w:rPr>
          <w:color w:val="000000" w:themeColor="text1"/>
          <w:sz w:val="20"/>
          <w:szCs w:val="20"/>
        </w:rPr>
        <w:t xml:space="preserve"> results </w:t>
      </w:r>
    </w:p>
    <w:tbl>
      <w:tblPr>
        <w:tblW w:w="9791" w:type="dxa"/>
        <w:tblInd w:w="98" w:type="dxa"/>
        <w:tblLayout w:type="fixed"/>
        <w:tblLook w:val="04A0" w:firstRow="1" w:lastRow="0" w:firstColumn="1" w:lastColumn="0" w:noHBand="0" w:noVBand="1"/>
      </w:tblPr>
      <w:tblGrid>
        <w:gridCol w:w="1995"/>
        <w:gridCol w:w="1843"/>
        <w:gridCol w:w="1559"/>
        <w:gridCol w:w="850"/>
        <w:gridCol w:w="1134"/>
        <w:gridCol w:w="1276"/>
        <w:gridCol w:w="1134"/>
      </w:tblGrid>
      <w:tr w:rsidR="00951FAE" w:rsidRPr="00951FAE" w14:paraId="2D6EC108" w14:textId="77777777" w:rsidTr="00951FAE">
        <w:trPr>
          <w:trHeight w:val="300"/>
        </w:trPr>
        <w:tc>
          <w:tcPr>
            <w:tcW w:w="19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FD549E"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 </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57A4308D"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 </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14:paraId="50E77480" w14:textId="77777777" w:rsidR="00951FAE" w:rsidRPr="00951FAE" w:rsidRDefault="00951FAE" w:rsidP="00951FAE">
            <w:pPr>
              <w:rPr>
                <w:rFonts w:ascii="Calibri" w:eastAsia="Times New Roman" w:hAnsi="Calibri"/>
                <w:b/>
                <w:bCs/>
                <w:color w:val="000000"/>
                <w:sz w:val="22"/>
                <w:szCs w:val="22"/>
              </w:rPr>
            </w:pPr>
            <w:r w:rsidRPr="00951FAE">
              <w:rPr>
                <w:rFonts w:ascii="Calibri" w:eastAsia="Times New Roman" w:hAnsi="Calibri"/>
                <w:b/>
                <w:bCs/>
                <w:color w:val="000000"/>
                <w:sz w:val="22"/>
                <w:szCs w:val="22"/>
              </w:rPr>
              <w:t>MIS</w:t>
            </w:r>
          </w:p>
        </w:tc>
        <w:tc>
          <w:tcPr>
            <w:tcW w:w="850" w:type="dxa"/>
            <w:tcBorders>
              <w:top w:val="single" w:sz="8" w:space="0" w:color="auto"/>
              <w:left w:val="nil"/>
              <w:bottom w:val="single" w:sz="8" w:space="0" w:color="auto"/>
              <w:right w:val="single" w:sz="8" w:space="0" w:color="auto"/>
            </w:tcBorders>
            <w:shd w:val="clear" w:color="000000" w:fill="FFFFFF"/>
            <w:noWrap/>
            <w:vAlign w:val="center"/>
            <w:hideMark/>
          </w:tcPr>
          <w:p w14:paraId="5A6D4630" w14:textId="77777777" w:rsidR="00951FAE" w:rsidRPr="00951FAE" w:rsidRDefault="00951FAE" w:rsidP="00951FAE">
            <w:pPr>
              <w:rPr>
                <w:rFonts w:ascii="Calibri" w:eastAsia="Times New Roman" w:hAnsi="Calibri"/>
                <w:b/>
                <w:bCs/>
                <w:color w:val="000000"/>
                <w:sz w:val="22"/>
                <w:szCs w:val="22"/>
              </w:rPr>
            </w:pPr>
            <w:r w:rsidRPr="00951FAE">
              <w:rPr>
                <w:rFonts w:ascii="Calibri" w:eastAsia="Times New Roman" w:hAnsi="Calibri"/>
                <w:b/>
                <w:bCs/>
                <w:color w:val="000000"/>
                <w:sz w:val="22"/>
                <w:szCs w:val="22"/>
              </w:rPr>
              <w:t> </w:t>
            </w:r>
          </w:p>
        </w:tc>
        <w:tc>
          <w:tcPr>
            <w:tcW w:w="1134" w:type="dxa"/>
            <w:tcBorders>
              <w:top w:val="single" w:sz="8" w:space="0" w:color="auto"/>
              <w:left w:val="nil"/>
              <w:bottom w:val="single" w:sz="8" w:space="0" w:color="auto"/>
              <w:right w:val="single" w:sz="8" w:space="0" w:color="auto"/>
            </w:tcBorders>
            <w:shd w:val="clear" w:color="000000" w:fill="FFFFFF"/>
            <w:noWrap/>
            <w:vAlign w:val="center"/>
            <w:hideMark/>
          </w:tcPr>
          <w:p w14:paraId="2D2A8AA9" w14:textId="77777777" w:rsidR="00951FAE" w:rsidRPr="00951FAE" w:rsidRDefault="00951FAE" w:rsidP="00951FAE">
            <w:pPr>
              <w:rPr>
                <w:rFonts w:ascii="Calibri" w:eastAsia="Times New Roman" w:hAnsi="Calibri"/>
                <w:b/>
                <w:bCs/>
                <w:color w:val="000000"/>
                <w:sz w:val="22"/>
                <w:szCs w:val="22"/>
              </w:rPr>
            </w:pPr>
            <w:r w:rsidRPr="00951FAE">
              <w:rPr>
                <w:rFonts w:ascii="Calibri" w:eastAsia="Times New Roman" w:hAnsi="Calibri"/>
                <w:b/>
                <w:bCs/>
                <w:color w:val="000000"/>
                <w:sz w:val="22"/>
                <w:szCs w:val="22"/>
              </w:rPr>
              <w:t>Open</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14:paraId="54164C76" w14:textId="77777777" w:rsidR="00951FAE" w:rsidRPr="00951FAE" w:rsidRDefault="00951FAE" w:rsidP="00951FAE">
            <w:pPr>
              <w:rPr>
                <w:rFonts w:ascii="Calibri" w:eastAsia="Times New Roman" w:hAnsi="Calibri"/>
                <w:b/>
                <w:bCs/>
                <w:color w:val="000000"/>
                <w:sz w:val="22"/>
                <w:szCs w:val="22"/>
              </w:rPr>
            </w:pPr>
            <w:r w:rsidRPr="00951FAE">
              <w:rPr>
                <w:rFonts w:ascii="Calibri" w:eastAsia="Times New Roman" w:hAnsi="Calibri"/>
                <w:b/>
                <w:bCs/>
                <w:color w:val="000000"/>
                <w:sz w:val="22"/>
                <w:szCs w:val="22"/>
              </w:rPr>
              <w:t> </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76802740"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 </w:t>
            </w:r>
          </w:p>
        </w:tc>
      </w:tr>
      <w:tr w:rsidR="00951FAE" w:rsidRPr="00951FAE" w14:paraId="52D4CF97" w14:textId="77777777" w:rsidTr="00951FAE">
        <w:trPr>
          <w:trHeight w:val="300"/>
        </w:trPr>
        <w:tc>
          <w:tcPr>
            <w:tcW w:w="1995" w:type="dxa"/>
            <w:tcBorders>
              <w:top w:val="nil"/>
              <w:left w:val="single" w:sz="8" w:space="0" w:color="auto"/>
              <w:bottom w:val="single" w:sz="8" w:space="0" w:color="auto"/>
              <w:right w:val="single" w:sz="8" w:space="0" w:color="auto"/>
            </w:tcBorders>
            <w:shd w:val="clear" w:color="auto" w:fill="auto"/>
            <w:noWrap/>
            <w:vAlign w:val="bottom"/>
            <w:hideMark/>
          </w:tcPr>
          <w:p w14:paraId="0CF01046"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Metric MOXFQ summary scores</w:t>
            </w:r>
          </w:p>
        </w:tc>
        <w:tc>
          <w:tcPr>
            <w:tcW w:w="1843" w:type="dxa"/>
            <w:tcBorders>
              <w:top w:val="nil"/>
              <w:left w:val="nil"/>
              <w:bottom w:val="single" w:sz="8" w:space="0" w:color="auto"/>
              <w:right w:val="single" w:sz="8" w:space="0" w:color="auto"/>
            </w:tcBorders>
            <w:shd w:val="clear" w:color="auto" w:fill="auto"/>
            <w:noWrap/>
            <w:vAlign w:val="bottom"/>
            <w:hideMark/>
          </w:tcPr>
          <w:p w14:paraId="70AD0207"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 </w:t>
            </w:r>
          </w:p>
        </w:tc>
        <w:tc>
          <w:tcPr>
            <w:tcW w:w="1559" w:type="dxa"/>
            <w:tcBorders>
              <w:top w:val="nil"/>
              <w:left w:val="nil"/>
              <w:bottom w:val="single" w:sz="8" w:space="0" w:color="auto"/>
              <w:right w:val="single" w:sz="8" w:space="0" w:color="auto"/>
            </w:tcBorders>
            <w:shd w:val="clear" w:color="000000" w:fill="FFFFFF"/>
            <w:noWrap/>
            <w:vAlign w:val="center"/>
            <w:hideMark/>
          </w:tcPr>
          <w:p w14:paraId="3833B404"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Mean</w:t>
            </w:r>
          </w:p>
        </w:tc>
        <w:tc>
          <w:tcPr>
            <w:tcW w:w="850" w:type="dxa"/>
            <w:tcBorders>
              <w:top w:val="nil"/>
              <w:left w:val="nil"/>
              <w:bottom w:val="single" w:sz="8" w:space="0" w:color="auto"/>
              <w:right w:val="single" w:sz="8" w:space="0" w:color="auto"/>
            </w:tcBorders>
            <w:shd w:val="clear" w:color="000000" w:fill="FFFFFF"/>
            <w:noWrap/>
            <w:vAlign w:val="center"/>
            <w:hideMark/>
          </w:tcPr>
          <w:p w14:paraId="328DBF77"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SD</w:t>
            </w:r>
          </w:p>
        </w:tc>
        <w:tc>
          <w:tcPr>
            <w:tcW w:w="1134" w:type="dxa"/>
            <w:tcBorders>
              <w:top w:val="nil"/>
              <w:left w:val="nil"/>
              <w:bottom w:val="single" w:sz="8" w:space="0" w:color="auto"/>
              <w:right w:val="single" w:sz="8" w:space="0" w:color="auto"/>
            </w:tcBorders>
            <w:shd w:val="clear" w:color="000000" w:fill="FFFFFF"/>
            <w:noWrap/>
            <w:vAlign w:val="center"/>
            <w:hideMark/>
          </w:tcPr>
          <w:p w14:paraId="02F7130C"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Mean</w:t>
            </w:r>
          </w:p>
        </w:tc>
        <w:tc>
          <w:tcPr>
            <w:tcW w:w="1276" w:type="dxa"/>
            <w:tcBorders>
              <w:top w:val="nil"/>
              <w:left w:val="nil"/>
              <w:bottom w:val="single" w:sz="8" w:space="0" w:color="auto"/>
              <w:right w:val="single" w:sz="8" w:space="0" w:color="auto"/>
            </w:tcBorders>
            <w:shd w:val="clear" w:color="000000" w:fill="FFFFFF"/>
            <w:noWrap/>
            <w:vAlign w:val="center"/>
            <w:hideMark/>
          </w:tcPr>
          <w:p w14:paraId="5BA26C87"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SD</w:t>
            </w:r>
          </w:p>
        </w:tc>
        <w:tc>
          <w:tcPr>
            <w:tcW w:w="1134" w:type="dxa"/>
            <w:tcBorders>
              <w:top w:val="nil"/>
              <w:left w:val="nil"/>
              <w:bottom w:val="single" w:sz="8" w:space="0" w:color="auto"/>
              <w:right w:val="single" w:sz="8" w:space="0" w:color="auto"/>
            </w:tcBorders>
            <w:shd w:val="clear" w:color="auto" w:fill="auto"/>
            <w:noWrap/>
            <w:vAlign w:val="center"/>
            <w:hideMark/>
          </w:tcPr>
          <w:p w14:paraId="012A6797" w14:textId="77777777" w:rsidR="00951FAE" w:rsidRPr="00951FAE" w:rsidRDefault="00951FAE" w:rsidP="00951FAE">
            <w:pPr>
              <w:jc w:val="right"/>
              <w:rPr>
                <w:rFonts w:ascii="Calibri" w:eastAsia="Times New Roman" w:hAnsi="Calibri"/>
                <w:b/>
                <w:bCs/>
                <w:color w:val="000000"/>
                <w:sz w:val="22"/>
                <w:szCs w:val="22"/>
              </w:rPr>
            </w:pPr>
            <w:proofErr w:type="gramStart"/>
            <w:r w:rsidRPr="00951FAE">
              <w:rPr>
                <w:rFonts w:ascii="Calibri" w:eastAsia="Times New Roman" w:hAnsi="Calibri"/>
                <w:b/>
                <w:bCs/>
                <w:color w:val="000000"/>
                <w:sz w:val="22"/>
                <w:szCs w:val="22"/>
              </w:rPr>
              <w:t>p</w:t>
            </w:r>
            <w:proofErr w:type="gramEnd"/>
          </w:p>
        </w:tc>
      </w:tr>
      <w:tr w:rsidR="00951FAE" w:rsidRPr="00951FAE" w14:paraId="0CF972A5" w14:textId="77777777" w:rsidTr="00951FAE">
        <w:trPr>
          <w:trHeight w:val="300"/>
        </w:trPr>
        <w:tc>
          <w:tcPr>
            <w:tcW w:w="1995" w:type="dxa"/>
            <w:tcBorders>
              <w:top w:val="nil"/>
              <w:left w:val="single" w:sz="8" w:space="0" w:color="auto"/>
              <w:bottom w:val="single" w:sz="8" w:space="0" w:color="auto"/>
              <w:right w:val="single" w:sz="8" w:space="0" w:color="auto"/>
            </w:tcBorders>
            <w:shd w:val="clear" w:color="auto" w:fill="auto"/>
            <w:noWrap/>
            <w:vAlign w:val="center"/>
            <w:hideMark/>
          </w:tcPr>
          <w:p w14:paraId="492CB57D"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Walking</w:t>
            </w:r>
          </w:p>
        </w:tc>
        <w:tc>
          <w:tcPr>
            <w:tcW w:w="1843" w:type="dxa"/>
            <w:tcBorders>
              <w:top w:val="nil"/>
              <w:left w:val="nil"/>
              <w:bottom w:val="single" w:sz="8" w:space="0" w:color="auto"/>
              <w:right w:val="single" w:sz="8" w:space="0" w:color="auto"/>
            </w:tcBorders>
            <w:shd w:val="clear" w:color="auto" w:fill="auto"/>
            <w:noWrap/>
            <w:vAlign w:val="center"/>
            <w:hideMark/>
          </w:tcPr>
          <w:p w14:paraId="533B5559"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Preoperative</w:t>
            </w:r>
          </w:p>
        </w:tc>
        <w:tc>
          <w:tcPr>
            <w:tcW w:w="1559" w:type="dxa"/>
            <w:tcBorders>
              <w:top w:val="nil"/>
              <w:left w:val="nil"/>
              <w:bottom w:val="single" w:sz="8" w:space="0" w:color="auto"/>
              <w:right w:val="single" w:sz="8" w:space="0" w:color="auto"/>
            </w:tcBorders>
            <w:shd w:val="clear" w:color="000000" w:fill="FFFFFF"/>
            <w:noWrap/>
            <w:vAlign w:val="center"/>
            <w:hideMark/>
          </w:tcPr>
          <w:p w14:paraId="2646287A"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42.64</w:t>
            </w:r>
          </w:p>
        </w:tc>
        <w:tc>
          <w:tcPr>
            <w:tcW w:w="850" w:type="dxa"/>
            <w:tcBorders>
              <w:top w:val="nil"/>
              <w:left w:val="nil"/>
              <w:bottom w:val="single" w:sz="8" w:space="0" w:color="auto"/>
              <w:right w:val="single" w:sz="8" w:space="0" w:color="auto"/>
            </w:tcBorders>
            <w:shd w:val="clear" w:color="000000" w:fill="FFFFFF"/>
            <w:noWrap/>
            <w:vAlign w:val="center"/>
            <w:hideMark/>
          </w:tcPr>
          <w:p w14:paraId="6C8B8E6F"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21.9</w:t>
            </w:r>
          </w:p>
        </w:tc>
        <w:tc>
          <w:tcPr>
            <w:tcW w:w="1134" w:type="dxa"/>
            <w:tcBorders>
              <w:top w:val="nil"/>
              <w:left w:val="nil"/>
              <w:bottom w:val="single" w:sz="8" w:space="0" w:color="auto"/>
              <w:right w:val="single" w:sz="8" w:space="0" w:color="auto"/>
            </w:tcBorders>
            <w:shd w:val="clear" w:color="000000" w:fill="FFFFFF"/>
            <w:noWrap/>
            <w:vAlign w:val="center"/>
            <w:hideMark/>
          </w:tcPr>
          <w:p w14:paraId="40E4286B"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51.79</w:t>
            </w:r>
          </w:p>
        </w:tc>
        <w:tc>
          <w:tcPr>
            <w:tcW w:w="1276" w:type="dxa"/>
            <w:tcBorders>
              <w:top w:val="nil"/>
              <w:left w:val="nil"/>
              <w:bottom w:val="single" w:sz="8" w:space="0" w:color="auto"/>
              <w:right w:val="single" w:sz="8" w:space="0" w:color="auto"/>
            </w:tcBorders>
            <w:shd w:val="clear" w:color="000000" w:fill="FFFFFF"/>
            <w:noWrap/>
            <w:vAlign w:val="center"/>
            <w:hideMark/>
          </w:tcPr>
          <w:p w14:paraId="0BEF6086"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26.6</w:t>
            </w:r>
          </w:p>
        </w:tc>
        <w:tc>
          <w:tcPr>
            <w:tcW w:w="1134" w:type="dxa"/>
            <w:tcBorders>
              <w:top w:val="nil"/>
              <w:left w:val="nil"/>
              <w:bottom w:val="single" w:sz="8" w:space="0" w:color="auto"/>
              <w:right w:val="single" w:sz="8" w:space="0" w:color="auto"/>
            </w:tcBorders>
            <w:shd w:val="clear" w:color="auto" w:fill="auto"/>
            <w:noWrap/>
            <w:vAlign w:val="center"/>
            <w:hideMark/>
          </w:tcPr>
          <w:p w14:paraId="7956AB60"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 </w:t>
            </w:r>
          </w:p>
        </w:tc>
      </w:tr>
      <w:tr w:rsidR="00951FAE" w:rsidRPr="00951FAE" w14:paraId="6A2CC708" w14:textId="77777777" w:rsidTr="00951FAE">
        <w:trPr>
          <w:trHeight w:val="300"/>
        </w:trPr>
        <w:tc>
          <w:tcPr>
            <w:tcW w:w="1995" w:type="dxa"/>
            <w:tcBorders>
              <w:top w:val="nil"/>
              <w:left w:val="single" w:sz="8" w:space="0" w:color="auto"/>
              <w:bottom w:val="single" w:sz="8" w:space="0" w:color="auto"/>
              <w:right w:val="single" w:sz="8" w:space="0" w:color="auto"/>
            </w:tcBorders>
            <w:shd w:val="clear" w:color="auto" w:fill="auto"/>
            <w:noWrap/>
            <w:vAlign w:val="bottom"/>
            <w:hideMark/>
          </w:tcPr>
          <w:p w14:paraId="58AFE5A7"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 </w:t>
            </w:r>
          </w:p>
        </w:tc>
        <w:tc>
          <w:tcPr>
            <w:tcW w:w="1843" w:type="dxa"/>
            <w:tcBorders>
              <w:top w:val="nil"/>
              <w:left w:val="nil"/>
              <w:bottom w:val="single" w:sz="8" w:space="0" w:color="auto"/>
              <w:right w:val="single" w:sz="8" w:space="0" w:color="auto"/>
            </w:tcBorders>
            <w:shd w:val="clear" w:color="auto" w:fill="auto"/>
            <w:noWrap/>
            <w:vAlign w:val="center"/>
            <w:hideMark/>
          </w:tcPr>
          <w:p w14:paraId="6F0A1CF8"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 xml:space="preserve">Postoperative </w:t>
            </w:r>
          </w:p>
        </w:tc>
        <w:tc>
          <w:tcPr>
            <w:tcW w:w="1559" w:type="dxa"/>
            <w:tcBorders>
              <w:top w:val="nil"/>
              <w:left w:val="nil"/>
              <w:bottom w:val="single" w:sz="8" w:space="0" w:color="auto"/>
              <w:right w:val="single" w:sz="8" w:space="0" w:color="auto"/>
            </w:tcBorders>
            <w:shd w:val="clear" w:color="000000" w:fill="FFFFFF"/>
            <w:noWrap/>
            <w:vAlign w:val="center"/>
            <w:hideMark/>
          </w:tcPr>
          <w:p w14:paraId="7206461C"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9.226</w:t>
            </w:r>
          </w:p>
        </w:tc>
        <w:tc>
          <w:tcPr>
            <w:tcW w:w="850" w:type="dxa"/>
            <w:tcBorders>
              <w:top w:val="nil"/>
              <w:left w:val="nil"/>
              <w:bottom w:val="single" w:sz="8" w:space="0" w:color="auto"/>
              <w:right w:val="single" w:sz="8" w:space="0" w:color="auto"/>
            </w:tcBorders>
            <w:shd w:val="clear" w:color="000000" w:fill="FFFFFF"/>
            <w:noWrap/>
            <w:vAlign w:val="center"/>
            <w:hideMark/>
          </w:tcPr>
          <w:p w14:paraId="75BC8F4A"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16.9</w:t>
            </w:r>
          </w:p>
        </w:tc>
        <w:tc>
          <w:tcPr>
            <w:tcW w:w="1134" w:type="dxa"/>
            <w:tcBorders>
              <w:top w:val="nil"/>
              <w:left w:val="nil"/>
              <w:bottom w:val="single" w:sz="8" w:space="0" w:color="auto"/>
              <w:right w:val="single" w:sz="8" w:space="0" w:color="auto"/>
            </w:tcBorders>
            <w:shd w:val="clear" w:color="000000" w:fill="FFFFFF"/>
            <w:noWrap/>
            <w:vAlign w:val="center"/>
            <w:hideMark/>
          </w:tcPr>
          <w:p w14:paraId="5DD1F21B"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14.73</w:t>
            </w:r>
          </w:p>
        </w:tc>
        <w:tc>
          <w:tcPr>
            <w:tcW w:w="1276" w:type="dxa"/>
            <w:tcBorders>
              <w:top w:val="nil"/>
              <w:left w:val="nil"/>
              <w:bottom w:val="single" w:sz="8" w:space="0" w:color="auto"/>
              <w:right w:val="single" w:sz="8" w:space="0" w:color="auto"/>
            </w:tcBorders>
            <w:shd w:val="clear" w:color="000000" w:fill="FFFFFF"/>
            <w:noWrap/>
            <w:vAlign w:val="center"/>
            <w:hideMark/>
          </w:tcPr>
          <w:p w14:paraId="5A41E91F"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19.5</w:t>
            </w:r>
          </w:p>
        </w:tc>
        <w:tc>
          <w:tcPr>
            <w:tcW w:w="1134" w:type="dxa"/>
            <w:tcBorders>
              <w:top w:val="nil"/>
              <w:left w:val="nil"/>
              <w:bottom w:val="single" w:sz="8" w:space="0" w:color="auto"/>
              <w:right w:val="single" w:sz="8" w:space="0" w:color="auto"/>
            </w:tcBorders>
            <w:shd w:val="clear" w:color="auto" w:fill="auto"/>
            <w:noWrap/>
            <w:vAlign w:val="center"/>
            <w:hideMark/>
          </w:tcPr>
          <w:p w14:paraId="2D993902"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 </w:t>
            </w:r>
          </w:p>
        </w:tc>
      </w:tr>
      <w:tr w:rsidR="00951FAE" w:rsidRPr="00951FAE" w14:paraId="6BBFECBF" w14:textId="77777777" w:rsidTr="00951FAE">
        <w:trPr>
          <w:trHeight w:val="300"/>
        </w:trPr>
        <w:tc>
          <w:tcPr>
            <w:tcW w:w="1995" w:type="dxa"/>
            <w:tcBorders>
              <w:top w:val="nil"/>
              <w:left w:val="single" w:sz="8" w:space="0" w:color="auto"/>
              <w:bottom w:val="single" w:sz="8" w:space="0" w:color="auto"/>
              <w:right w:val="single" w:sz="8" w:space="0" w:color="auto"/>
            </w:tcBorders>
            <w:shd w:val="clear" w:color="auto" w:fill="auto"/>
            <w:noWrap/>
            <w:vAlign w:val="bottom"/>
            <w:hideMark/>
          </w:tcPr>
          <w:p w14:paraId="52DC7EC8"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 </w:t>
            </w:r>
          </w:p>
        </w:tc>
        <w:tc>
          <w:tcPr>
            <w:tcW w:w="1843" w:type="dxa"/>
            <w:tcBorders>
              <w:top w:val="nil"/>
              <w:left w:val="nil"/>
              <w:bottom w:val="single" w:sz="8" w:space="0" w:color="auto"/>
              <w:right w:val="single" w:sz="8" w:space="0" w:color="auto"/>
            </w:tcBorders>
            <w:shd w:val="clear" w:color="auto" w:fill="auto"/>
            <w:noWrap/>
            <w:vAlign w:val="center"/>
            <w:hideMark/>
          </w:tcPr>
          <w:p w14:paraId="6FF8A8AD" w14:textId="77777777" w:rsidR="00951FAE" w:rsidRPr="00951FAE" w:rsidRDefault="00951FAE" w:rsidP="00951FAE">
            <w:pPr>
              <w:rPr>
                <w:rFonts w:ascii="Calibri" w:eastAsia="Times New Roman" w:hAnsi="Calibri"/>
                <w:b/>
                <w:bCs/>
                <w:color w:val="000000"/>
                <w:sz w:val="22"/>
                <w:szCs w:val="22"/>
              </w:rPr>
            </w:pPr>
            <w:r w:rsidRPr="00951FAE">
              <w:rPr>
                <w:rFonts w:ascii="Calibri" w:eastAsia="Times New Roman" w:hAnsi="Calibri"/>
                <w:b/>
                <w:bCs/>
                <w:color w:val="000000"/>
                <w:sz w:val="22"/>
                <w:szCs w:val="22"/>
              </w:rPr>
              <w:t>Difference</w:t>
            </w:r>
          </w:p>
        </w:tc>
        <w:tc>
          <w:tcPr>
            <w:tcW w:w="1559" w:type="dxa"/>
            <w:tcBorders>
              <w:top w:val="nil"/>
              <w:left w:val="nil"/>
              <w:bottom w:val="single" w:sz="8" w:space="0" w:color="auto"/>
              <w:right w:val="single" w:sz="8" w:space="0" w:color="auto"/>
            </w:tcBorders>
            <w:shd w:val="clear" w:color="000000" w:fill="FFFFFF"/>
            <w:noWrap/>
            <w:vAlign w:val="center"/>
            <w:hideMark/>
          </w:tcPr>
          <w:p w14:paraId="316BF5E0" w14:textId="77777777" w:rsidR="00951FAE" w:rsidRPr="00951FAE" w:rsidRDefault="00951FAE" w:rsidP="00951FAE">
            <w:pPr>
              <w:jc w:val="right"/>
              <w:rPr>
                <w:rFonts w:ascii="Calibri" w:eastAsia="Times New Roman" w:hAnsi="Calibri"/>
                <w:b/>
                <w:bCs/>
                <w:color w:val="000000"/>
                <w:sz w:val="22"/>
                <w:szCs w:val="22"/>
              </w:rPr>
            </w:pPr>
            <w:r w:rsidRPr="00951FAE">
              <w:rPr>
                <w:rFonts w:ascii="Calibri" w:eastAsia="Times New Roman" w:hAnsi="Calibri"/>
                <w:b/>
                <w:bCs/>
                <w:color w:val="000000"/>
                <w:sz w:val="22"/>
                <w:szCs w:val="22"/>
              </w:rPr>
              <w:t>-33.56</w:t>
            </w:r>
          </w:p>
        </w:tc>
        <w:tc>
          <w:tcPr>
            <w:tcW w:w="850" w:type="dxa"/>
            <w:tcBorders>
              <w:top w:val="nil"/>
              <w:left w:val="nil"/>
              <w:bottom w:val="single" w:sz="8" w:space="0" w:color="auto"/>
              <w:right w:val="single" w:sz="8" w:space="0" w:color="auto"/>
            </w:tcBorders>
            <w:shd w:val="clear" w:color="000000" w:fill="FFFFFF"/>
            <w:noWrap/>
            <w:vAlign w:val="center"/>
            <w:hideMark/>
          </w:tcPr>
          <w:p w14:paraId="15C46420" w14:textId="77777777" w:rsidR="00951FAE" w:rsidRPr="00951FAE" w:rsidRDefault="00951FAE" w:rsidP="00951FAE">
            <w:pPr>
              <w:jc w:val="right"/>
              <w:rPr>
                <w:rFonts w:ascii="Calibri" w:eastAsia="Times New Roman" w:hAnsi="Calibri"/>
                <w:b/>
                <w:bCs/>
                <w:color w:val="000000"/>
                <w:sz w:val="22"/>
                <w:szCs w:val="22"/>
              </w:rPr>
            </w:pPr>
            <w:r w:rsidRPr="00951FAE">
              <w:rPr>
                <w:rFonts w:ascii="Calibri" w:eastAsia="Times New Roman" w:hAnsi="Calibri"/>
                <w:b/>
                <w:bCs/>
                <w:color w:val="000000"/>
                <w:sz w:val="22"/>
                <w:szCs w:val="22"/>
              </w:rPr>
              <w:t>29.6</w:t>
            </w:r>
          </w:p>
        </w:tc>
        <w:tc>
          <w:tcPr>
            <w:tcW w:w="1134" w:type="dxa"/>
            <w:tcBorders>
              <w:top w:val="nil"/>
              <w:left w:val="nil"/>
              <w:bottom w:val="single" w:sz="8" w:space="0" w:color="auto"/>
              <w:right w:val="single" w:sz="8" w:space="0" w:color="auto"/>
            </w:tcBorders>
            <w:shd w:val="clear" w:color="000000" w:fill="FFFFFF"/>
            <w:noWrap/>
            <w:vAlign w:val="center"/>
            <w:hideMark/>
          </w:tcPr>
          <w:p w14:paraId="2A41D99F" w14:textId="77777777" w:rsidR="00951FAE" w:rsidRPr="00951FAE" w:rsidRDefault="00951FAE" w:rsidP="00951FAE">
            <w:pPr>
              <w:jc w:val="right"/>
              <w:rPr>
                <w:rFonts w:ascii="Calibri" w:eastAsia="Times New Roman" w:hAnsi="Calibri"/>
                <w:b/>
                <w:bCs/>
                <w:color w:val="000000"/>
                <w:sz w:val="22"/>
                <w:szCs w:val="22"/>
              </w:rPr>
            </w:pPr>
            <w:r w:rsidRPr="00951FAE">
              <w:rPr>
                <w:rFonts w:ascii="Calibri" w:eastAsia="Times New Roman" w:hAnsi="Calibri"/>
                <w:b/>
                <w:bCs/>
                <w:color w:val="000000"/>
                <w:sz w:val="22"/>
                <w:szCs w:val="22"/>
              </w:rPr>
              <w:t>-37.05</w:t>
            </w:r>
          </w:p>
        </w:tc>
        <w:tc>
          <w:tcPr>
            <w:tcW w:w="1276" w:type="dxa"/>
            <w:tcBorders>
              <w:top w:val="nil"/>
              <w:left w:val="nil"/>
              <w:bottom w:val="single" w:sz="8" w:space="0" w:color="auto"/>
              <w:right w:val="single" w:sz="8" w:space="0" w:color="auto"/>
            </w:tcBorders>
            <w:shd w:val="clear" w:color="000000" w:fill="FFFFFF"/>
            <w:noWrap/>
            <w:vAlign w:val="center"/>
            <w:hideMark/>
          </w:tcPr>
          <w:p w14:paraId="3B4672DE" w14:textId="77777777" w:rsidR="00951FAE" w:rsidRPr="00951FAE" w:rsidRDefault="00951FAE" w:rsidP="00951FAE">
            <w:pPr>
              <w:jc w:val="right"/>
              <w:rPr>
                <w:rFonts w:ascii="Calibri" w:eastAsia="Times New Roman" w:hAnsi="Calibri"/>
                <w:b/>
                <w:bCs/>
                <w:color w:val="000000"/>
                <w:sz w:val="22"/>
                <w:szCs w:val="22"/>
              </w:rPr>
            </w:pPr>
            <w:r w:rsidRPr="00951FAE">
              <w:rPr>
                <w:rFonts w:ascii="Calibri" w:eastAsia="Times New Roman" w:hAnsi="Calibri"/>
                <w:b/>
                <w:bCs/>
                <w:color w:val="000000"/>
                <w:sz w:val="22"/>
                <w:szCs w:val="22"/>
              </w:rPr>
              <w:t>25.4</w:t>
            </w:r>
          </w:p>
        </w:tc>
        <w:tc>
          <w:tcPr>
            <w:tcW w:w="1134" w:type="dxa"/>
            <w:tcBorders>
              <w:top w:val="nil"/>
              <w:left w:val="nil"/>
              <w:bottom w:val="single" w:sz="8" w:space="0" w:color="auto"/>
              <w:right w:val="single" w:sz="8" w:space="0" w:color="auto"/>
            </w:tcBorders>
            <w:shd w:val="clear" w:color="auto" w:fill="auto"/>
            <w:noWrap/>
            <w:vAlign w:val="center"/>
            <w:hideMark/>
          </w:tcPr>
          <w:p w14:paraId="18B17AC7" w14:textId="77777777" w:rsidR="00951FAE" w:rsidRPr="00951FAE" w:rsidRDefault="00951FAE" w:rsidP="00951FAE">
            <w:pPr>
              <w:jc w:val="right"/>
              <w:rPr>
                <w:rFonts w:ascii="Calibri" w:eastAsia="Times New Roman" w:hAnsi="Calibri"/>
                <w:b/>
                <w:bCs/>
                <w:color w:val="000000"/>
                <w:sz w:val="22"/>
                <w:szCs w:val="22"/>
              </w:rPr>
            </w:pPr>
            <w:r w:rsidRPr="00951FAE">
              <w:rPr>
                <w:rFonts w:ascii="Calibri" w:eastAsia="Times New Roman" w:hAnsi="Calibri"/>
                <w:b/>
                <w:bCs/>
                <w:color w:val="000000"/>
                <w:sz w:val="22"/>
                <w:szCs w:val="22"/>
              </w:rPr>
              <w:t>0.57†</w:t>
            </w:r>
          </w:p>
        </w:tc>
      </w:tr>
      <w:tr w:rsidR="00951FAE" w:rsidRPr="00951FAE" w14:paraId="3ED0F207" w14:textId="77777777" w:rsidTr="00951FAE">
        <w:trPr>
          <w:trHeight w:val="300"/>
        </w:trPr>
        <w:tc>
          <w:tcPr>
            <w:tcW w:w="1995" w:type="dxa"/>
            <w:tcBorders>
              <w:top w:val="nil"/>
              <w:left w:val="single" w:sz="8" w:space="0" w:color="auto"/>
              <w:bottom w:val="single" w:sz="8" w:space="0" w:color="auto"/>
              <w:right w:val="single" w:sz="8" w:space="0" w:color="auto"/>
            </w:tcBorders>
            <w:shd w:val="clear" w:color="auto" w:fill="auto"/>
            <w:noWrap/>
            <w:vAlign w:val="center"/>
            <w:hideMark/>
          </w:tcPr>
          <w:p w14:paraId="3CEA4E07"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Pain</w:t>
            </w:r>
          </w:p>
        </w:tc>
        <w:tc>
          <w:tcPr>
            <w:tcW w:w="1843" w:type="dxa"/>
            <w:tcBorders>
              <w:top w:val="nil"/>
              <w:left w:val="nil"/>
              <w:bottom w:val="single" w:sz="8" w:space="0" w:color="auto"/>
              <w:right w:val="single" w:sz="8" w:space="0" w:color="auto"/>
            </w:tcBorders>
            <w:shd w:val="clear" w:color="auto" w:fill="auto"/>
            <w:noWrap/>
            <w:vAlign w:val="center"/>
            <w:hideMark/>
          </w:tcPr>
          <w:p w14:paraId="03C03917"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Preoperative</w:t>
            </w:r>
          </w:p>
        </w:tc>
        <w:tc>
          <w:tcPr>
            <w:tcW w:w="1559" w:type="dxa"/>
            <w:tcBorders>
              <w:top w:val="nil"/>
              <w:left w:val="nil"/>
              <w:bottom w:val="single" w:sz="8" w:space="0" w:color="auto"/>
              <w:right w:val="single" w:sz="8" w:space="0" w:color="auto"/>
            </w:tcBorders>
            <w:shd w:val="clear" w:color="000000" w:fill="FFFFFF"/>
            <w:noWrap/>
            <w:vAlign w:val="center"/>
            <w:hideMark/>
          </w:tcPr>
          <w:p w14:paraId="005AD2F8"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49.17</w:t>
            </w:r>
          </w:p>
        </w:tc>
        <w:tc>
          <w:tcPr>
            <w:tcW w:w="850" w:type="dxa"/>
            <w:tcBorders>
              <w:top w:val="nil"/>
              <w:left w:val="nil"/>
              <w:bottom w:val="single" w:sz="8" w:space="0" w:color="auto"/>
              <w:right w:val="single" w:sz="8" w:space="0" w:color="auto"/>
            </w:tcBorders>
            <w:shd w:val="clear" w:color="000000" w:fill="FFFFFF"/>
            <w:noWrap/>
            <w:vAlign w:val="center"/>
            <w:hideMark/>
          </w:tcPr>
          <w:p w14:paraId="375C1CA1"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19.2</w:t>
            </w:r>
          </w:p>
        </w:tc>
        <w:tc>
          <w:tcPr>
            <w:tcW w:w="1134" w:type="dxa"/>
            <w:tcBorders>
              <w:top w:val="nil"/>
              <w:left w:val="nil"/>
              <w:bottom w:val="single" w:sz="8" w:space="0" w:color="auto"/>
              <w:right w:val="single" w:sz="8" w:space="0" w:color="auto"/>
            </w:tcBorders>
            <w:shd w:val="clear" w:color="000000" w:fill="FFFFFF"/>
            <w:noWrap/>
            <w:vAlign w:val="center"/>
            <w:hideMark/>
          </w:tcPr>
          <w:p w14:paraId="63C33098"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51.72</w:t>
            </w:r>
          </w:p>
        </w:tc>
        <w:tc>
          <w:tcPr>
            <w:tcW w:w="1276" w:type="dxa"/>
            <w:tcBorders>
              <w:top w:val="nil"/>
              <w:left w:val="nil"/>
              <w:bottom w:val="single" w:sz="8" w:space="0" w:color="auto"/>
              <w:right w:val="single" w:sz="8" w:space="0" w:color="auto"/>
            </w:tcBorders>
            <w:shd w:val="clear" w:color="000000" w:fill="FFFFFF"/>
            <w:noWrap/>
            <w:vAlign w:val="center"/>
            <w:hideMark/>
          </w:tcPr>
          <w:p w14:paraId="522C12DB"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25.3</w:t>
            </w:r>
          </w:p>
        </w:tc>
        <w:tc>
          <w:tcPr>
            <w:tcW w:w="1134" w:type="dxa"/>
            <w:tcBorders>
              <w:top w:val="nil"/>
              <w:left w:val="nil"/>
              <w:bottom w:val="single" w:sz="8" w:space="0" w:color="auto"/>
              <w:right w:val="single" w:sz="8" w:space="0" w:color="auto"/>
            </w:tcBorders>
            <w:shd w:val="clear" w:color="auto" w:fill="auto"/>
            <w:noWrap/>
            <w:vAlign w:val="center"/>
            <w:hideMark/>
          </w:tcPr>
          <w:p w14:paraId="7FDC3B03"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 </w:t>
            </w:r>
          </w:p>
        </w:tc>
      </w:tr>
      <w:tr w:rsidR="00951FAE" w:rsidRPr="00951FAE" w14:paraId="3D482C77" w14:textId="77777777" w:rsidTr="00951FAE">
        <w:trPr>
          <w:trHeight w:val="300"/>
        </w:trPr>
        <w:tc>
          <w:tcPr>
            <w:tcW w:w="1995" w:type="dxa"/>
            <w:tcBorders>
              <w:top w:val="nil"/>
              <w:left w:val="single" w:sz="8" w:space="0" w:color="auto"/>
              <w:bottom w:val="single" w:sz="8" w:space="0" w:color="auto"/>
              <w:right w:val="single" w:sz="8" w:space="0" w:color="auto"/>
            </w:tcBorders>
            <w:shd w:val="clear" w:color="auto" w:fill="auto"/>
            <w:noWrap/>
            <w:vAlign w:val="bottom"/>
            <w:hideMark/>
          </w:tcPr>
          <w:p w14:paraId="70E1CDD5"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 </w:t>
            </w:r>
          </w:p>
        </w:tc>
        <w:tc>
          <w:tcPr>
            <w:tcW w:w="1843" w:type="dxa"/>
            <w:tcBorders>
              <w:top w:val="nil"/>
              <w:left w:val="nil"/>
              <w:bottom w:val="single" w:sz="8" w:space="0" w:color="auto"/>
              <w:right w:val="single" w:sz="8" w:space="0" w:color="auto"/>
            </w:tcBorders>
            <w:shd w:val="clear" w:color="auto" w:fill="auto"/>
            <w:noWrap/>
            <w:vAlign w:val="center"/>
            <w:hideMark/>
          </w:tcPr>
          <w:p w14:paraId="21A255AC"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Postoperative</w:t>
            </w:r>
          </w:p>
        </w:tc>
        <w:tc>
          <w:tcPr>
            <w:tcW w:w="1559" w:type="dxa"/>
            <w:tcBorders>
              <w:top w:val="nil"/>
              <w:left w:val="nil"/>
              <w:bottom w:val="single" w:sz="8" w:space="0" w:color="auto"/>
              <w:right w:val="single" w:sz="8" w:space="0" w:color="auto"/>
            </w:tcBorders>
            <w:shd w:val="clear" w:color="000000" w:fill="FFFFFF"/>
            <w:noWrap/>
            <w:vAlign w:val="center"/>
            <w:hideMark/>
          </w:tcPr>
          <w:p w14:paraId="6BBD7389"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16.46</w:t>
            </w:r>
          </w:p>
        </w:tc>
        <w:tc>
          <w:tcPr>
            <w:tcW w:w="850" w:type="dxa"/>
            <w:tcBorders>
              <w:top w:val="nil"/>
              <w:left w:val="nil"/>
              <w:bottom w:val="single" w:sz="8" w:space="0" w:color="auto"/>
              <w:right w:val="single" w:sz="8" w:space="0" w:color="auto"/>
            </w:tcBorders>
            <w:shd w:val="clear" w:color="000000" w:fill="FFFFFF"/>
            <w:noWrap/>
            <w:vAlign w:val="center"/>
            <w:hideMark/>
          </w:tcPr>
          <w:p w14:paraId="5E06369E"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19.65</w:t>
            </w:r>
          </w:p>
        </w:tc>
        <w:tc>
          <w:tcPr>
            <w:tcW w:w="1134" w:type="dxa"/>
            <w:tcBorders>
              <w:top w:val="nil"/>
              <w:left w:val="nil"/>
              <w:bottom w:val="single" w:sz="8" w:space="0" w:color="auto"/>
              <w:right w:val="single" w:sz="8" w:space="0" w:color="auto"/>
            </w:tcBorders>
            <w:shd w:val="clear" w:color="000000" w:fill="FFFFFF"/>
            <w:noWrap/>
            <w:vAlign w:val="center"/>
            <w:hideMark/>
          </w:tcPr>
          <w:p w14:paraId="2F6A4250"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13.4</w:t>
            </w:r>
          </w:p>
        </w:tc>
        <w:tc>
          <w:tcPr>
            <w:tcW w:w="1276" w:type="dxa"/>
            <w:tcBorders>
              <w:top w:val="nil"/>
              <w:left w:val="nil"/>
              <w:bottom w:val="single" w:sz="8" w:space="0" w:color="auto"/>
              <w:right w:val="single" w:sz="8" w:space="0" w:color="auto"/>
            </w:tcBorders>
            <w:shd w:val="clear" w:color="000000" w:fill="FFFFFF"/>
            <w:noWrap/>
            <w:vAlign w:val="center"/>
            <w:hideMark/>
          </w:tcPr>
          <w:p w14:paraId="1A7EB4A8"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16.9</w:t>
            </w:r>
          </w:p>
        </w:tc>
        <w:tc>
          <w:tcPr>
            <w:tcW w:w="1134" w:type="dxa"/>
            <w:tcBorders>
              <w:top w:val="nil"/>
              <w:left w:val="nil"/>
              <w:bottom w:val="single" w:sz="8" w:space="0" w:color="auto"/>
              <w:right w:val="single" w:sz="8" w:space="0" w:color="auto"/>
            </w:tcBorders>
            <w:shd w:val="clear" w:color="auto" w:fill="auto"/>
            <w:noWrap/>
            <w:vAlign w:val="center"/>
            <w:hideMark/>
          </w:tcPr>
          <w:p w14:paraId="09E55059"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 </w:t>
            </w:r>
          </w:p>
        </w:tc>
      </w:tr>
      <w:tr w:rsidR="00951FAE" w:rsidRPr="00951FAE" w14:paraId="0A7C2B45" w14:textId="77777777" w:rsidTr="00951FAE">
        <w:trPr>
          <w:trHeight w:val="300"/>
        </w:trPr>
        <w:tc>
          <w:tcPr>
            <w:tcW w:w="1995" w:type="dxa"/>
            <w:tcBorders>
              <w:top w:val="nil"/>
              <w:left w:val="single" w:sz="8" w:space="0" w:color="auto"/>
              <w:bottom w:val="single" w:sz="8" w:space="0" w:color="auto"/>
              <w:right w:val="single" w:sz="8" w:space="0" w:color="auto"/>
            </w:tcBorders>
            <w:shd w:val="clear" w:color="auto" w:fill="auto"/>
            <w:noWrap/>
            <w:vAlign w:val="bottom"/>
            <w:hideMark/>
          </w:tcPr>
          <w:p w14:paraId="14DEABAC"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 </w:t>
            </w:r>
          </w:p>
        </w:tc>
        <w:tc>
          <w:tcPr>
            <w:tcW w:w="1843" w:type="dxa"/>
            <w:tcBorders>
              <w:top w:val="nil"/>
              <w:left w:val="nil"/>
              <w:bottom w:val="single" w:sz="8" w:space="0" w:color="auto"/>
              <w:right w:val="single" w:sz="8" w:space="0" w:color="auto"/>
            </w:tcBorders>
            <w:shd w:val="clear" w:color="auto" w:fill="auto"/>
            <w:noWrap/>
            <w:vAlign w:val="center"/>
            <w:hideMark/>
          </w:tcPr>
          <w:p w14:paraId="3D6CA22D" w14:textId="77777777" w:rsidR="00951FAE" w:rsidRPr="00951FAE" w:rsidRDefault="00951FAE" w:rsidP="00951FAE">
            <w:pPr>
              <w:rPr>
                <w:rFonts w:ascii="Calibri" w:eastAsia="Times New Roman" w:hAnsi="Calibri"/>
                <w:b/>
                <w:bCs/>
                <w:color w:val="000000"/>
                <w:sz w:val="22"/>
                <w:szCs w:val="22"/>
              </w:rPr>
            </w:pPr>
            <w:r w:rsidRPr="00951FAE">
              <w:rPr>
                <w:rFonts w:ascii="Calibri" w:eastAsia="Times New Roman" w:hAnsi="Calibri"/>
                <w:b/>
                <w:bCs/>
                <w:color w:val="000000"/>
                <w:sz w:val="22"/>
                <w:szCs w:val="22"/>
              </w:rPr>
              <w:t>Difference</w:t>
            </w:r>
          </w:p>
        </w:tc>
        <w:tc>
          <w:tcPr>
            <w:tcW w:w="1559" w:type="dxa"/>
            <w:tcBorders>
              <w:top w:val="nil"/>
              <w:left w:val="nil"/>
              <w:bottom w:val="single" w:sz="8" w:space="0" w:color="auto"/>
              <w:right w:val="single" w:sz="8" w:space="0" w:color="auto"/>
            </w:tcBorders>
            <w:shd w:val="clear" w:color="000000" w:fill="FFFFFF"/>
            <w:noWrap/>
            <w:vAlign w:val="center"/>
            <w:hideMark/>
          </w:tcPr>
          <w:p w14:paraId="0B967723" w14:textId="77777777" w:rsidR="00951FAE" w:rsidRPr="00951FAE" w:rsidRDefault="00951FAE" w:rsidP="00951FAE">
            <w:pPr>
              <w:jc w:val="right"/>
              <w:rPr>
                <w:rFonts w:ascii="Calibri" w:eastAsia="Times New Roman" w:hAnsi="Calibri"/>
                <w:b/>
                <w:bCs/>
                <w:color w:val="000000"/>
                <w:sz w:val="22"/>
                <w:szCs w:val="22"/>
              </w:rPr>
            </w:pPr>
            <w:r w:rsidRPr="00951FAE">
              <w:rPr>
                <w:rFonts w:ascii="Calibri" w:eastAsia="Times New Roman" w:hAnsi="Calibri"/>
                <w:b/>
                <w:bCs/>
                <w:color w:val="000000"/>
                <w:sz w:val="22"/>
                <w:szCs w:val="22"/>
              </w:rPr>
              <w:t>-32.66</w:t>
            </w:r>
          </w:p>
        </w:tc>
        <w:tc>
          <w:tcPr>
            <w:tcW w:w="850" w:type="dxa"/>
            <w:tcBorders>
              <w:top w:val="nil"/>
              <w:left w:val="nil"/>
              <w:bottom w:val="single" w:sz="8" w:space="0" w:color="auto"/>
              <w:right w:val="single" w:sz="8" w:space="0" w:color="auto"/>
            </w:tcBorders>
            <w:shd w:val="clear" w:color="000000" w:fill="FFFFFF"/>
            <w:noWrap/>
            <w:vAlign w:val="center"/>
            <w:hideMark/>
          </w:tcPr>
          <w:p w14:paraId="26652493" w14:textId="77777777" w:rsidR="00951FAE" w:rsidRPr="00951FAE" w:rsidRDefault="00951FAE" w:rsidP="00951FAE">
            <w:pPr>
              <w:jc w:val="right"/>
              <w:rPr>
                <w:rFonts w:ascii="Calibri" w:eastAsia="Times New Roman" w:hAnsi="Calibri"/>
                <w:b/>
                <w:bCs/>
                <w:color w:val="000000"/>
                <w:sz w:val="22"/>
                <w:szCs w:val="22"/>
              </w:rPr>
            </w:pPr>
            <w:r w:rsidRPr="00951FAE">
              <w:rPr>
                <w:rFonts w:ascii="Calibri" w:eastAsia="Times New Roman" w:hAnsi="Calibri"/>
                <w:b/>
                <w:bCs/>
                <w:color w:val="000000"/>
                <w:sz w:val="22"/>
                <w:szCs w:val="22"/>
              </w:rPr>
              <w:t>25.8</w:t>
            </w:r>
          </w:p>
        </w:tc>
        <w:tc>
          <w:tcPr>
            <w:tcW w:w="1134" w:type="dxa"/>
            <w:tcBorders>
              <w:top w:val="nil"/>
              <w:left w:val="nil"/>
              <w:bottom w:val="single" w:sz="8" w:space="0" w:color="auto"/>
              <w:right w:val="single" w:sz="8" w:space="0" w:color="auto"/>
            </w:tcBorders>
            <w:shd w:val="clear" w:color="000000" w:fill="FFFFFF"/>
            <w:noWrap/>
            <w:vAlign w:val="center"/>
            <w:hideMark/>
          </w:tcPr>
          <w:p w14:paraId="1138F159" w14:textId="77777777" w:rsidR="00951FAE" w:rsidRPr="00951FAE" w:rsidRDefault="00951FAE" w:rsidP="00951FAE">
            <w:pPr>
              <w:jc w:val="right"/>
              <w:rPr>
                <w:rFonts w:ascii="Calibri" w:eastAsia="Times New Roman" w:hAnsi="Calibri"/>
                <w:b/>
                <w:bCs/>
                <w:color w:val="000000"/>
                <w:sz w:val="22"/>
                <w:szCs w:val="22"/>
              </w:rPr>
            </w:pPr>
            <w:r w:rsidRPr="00951FAE">
              <w:rPr>
                <w:rFonts w:ascii="Calibri" w:eastAsia="Times New Roman" w:hAnsi="Calibri"/>
                <w:b/>
                <w:bCs/>
                <w:color w:val="000000"/>
                <w:sz w:val="22"/>
                <w:szCs w:val="22"/>
              </w:rPr>
              <w:t>-38.28</w:t>
            </w:r>
          </w:p>
        </w:tc>
        <w:tc>
          <w:tcPr>
            <w:tcW w:w="1276" w:type="dxa"/>
            <w:tcBorders>
              <w:top w:val="nil"/>
              <w:left w:val="nil"/>
              <w:bottom w:val="single" w:sz="8" w:space="0" w:color="auto"/>
              <w:right w:val="single" w:sz="8" w:space="0" w:color="auto"/>
            </w:tcBorders>
            <w:shd w:val="clear" w:color="000000" w:fill="FFFFFF"/>
            <w:noWrap/>
            <w:vAlign w:val="center"/>
            <w:hideMark/>
          </w:tcPr>
          <w:p w14:paraId="508FA3EB" w14:textId="77777777" w:rsidR="00951FAE" w:rsidRPr="00951FAE" w:rsidRDefault="00951FAE" w:rsidP="00951FAE">
            <w:pPr>
              <w:jc w:val="right"/>
              <w:rPr>
                <w:rFonts w:ascii="Calibri" w:eastAsia="Times New Roman" w:hAnsi="Calibri"/>
                <w:b/>
                <w:bCs/>
                <w:color w:val="000000"/>
                <w:sz w:val="22"/>
                <w:szCs w:val="22"/>
              </w:rPr>
            </w:pPr>
            <w:r w:rsidRPr="00951FAE">
              <w:rPr>
                <w:rFonts w:ascii="Calibri" w:eastAsia="Times New Roman" w:hAnsi="Calibri"/>
                <w:b/>
                <w:bCs/>
                <w:color w:val="000000"/>
                <w:sz w:val="22"/>
                <w:szCs w:val="22"/>
              </w:rPr>
              <w:t>23.67</w:t>
            </w:r>
          </w:p>
        </w:tc>
        <w:tc>
          <w:tcPr>
            <w:tcW w:w="1134" w:type="dxa"/>
            <w:tcBorders>
              <w:top w:val="nil"/>
              <w:left w:val="nil"/>
              <w:bottom w:val="single" w:sz="8" w:space="0" w:color="auto"/>
              <w:right w:val="single" w:sz="8" w:space="0" w:color="auto"/>
            </w:tcBorders>
            <w:shd w:val="clear" w:color="auto" w:fill="auto"/>
            <w:noWrap/>
            <w:vAlign w:val="center"/>
            <w:hideMark/>
          </w:tcPr>
          <w:p w14:paraId="31905E3E" w14:textId="77777777" w:rsidR="00951FAE" w:rsidRPr="00951FAE" w:rsidRDefault="00951FAE" w:rsidP="00951FAE">
            <w:pPr>
              <w:jc w:val="right"/>
              <w:rPr>
                <w:rFonts w:ascii="Calibri" w:eastAsia="Times New Roman" w:hAnsi="Calibri"/>
                <w:b/>
                <w:bCs/>
                <w:color w:val="000000"/>
                <w:sz w:val="22"/>
                <w:szCs w:val="22"/>
              </w:rPr>
            </w:pPr>
            <w:r w:rsidRPr="00951FAE">
              <w:rPr>
                <w:rFonts w:ascii="Calibri" w:eastAsia="Times New Roman" w:hAnsi="Calibri"/>
                <w:b/>
                <w:bCs/>
                <w:color w:val="000000"/>
                <w:sz w:val="22"/>
                <w:szCs w:val="22"/>
              </w:rPr>
              <w:t>0.32†</w:t>
            </w:r>
          </w:p>
        </w:tc>
      </w:tr>
      <w:tr w:rsidR="00951FAE" w:rsidRPr="00951FAE" w14:paraId="03B07AD1" w14:textId="77777777" w:rsidTr="00951FAE">
        <w:trPr>
          <w:trHeight w:val="300"/>
        </w:trPr>
        <w:tc>
          <w:tcPr>
            <w:tcW w:w="1995" w:type="dxa"/>
            <w:tcBorders>
              <w:top w:val="nil"/>
              <w:left w:val="single" w:sz="8" w:space="0" w:color="auto"/>
              <w:bottom w:val="single" w:sz="8" w:space="0" w:color="auto"/>
              <w:right w:val="single" w:sz="8" w:space="0" w:color="auto"/>
            </w:tcBorders>
            <w:shd w:val="clear" w:color="auto" w:fill="auto"/>
            <w:noWrap/>
            <w:vAlign w:val="center"/>
            <w:hideMark/>
          </w:tcPr>
          <w:p w14:paraId="5894B920"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Social Interaction</w:t>
            </w:r>
          </w:p>
        </w:tc>
        <w:tc>
          <w:tcPr>
            <w:tcW w:w="1843" w:type="dxa"/>
            <w:tcBorders>
              <w:top w:val="nil"/>
              <w:left w:val="nil"/>
              <w:bottom w:val="single" w:sz="8" w:space="0" w:color="auto"/>
              <w:right w:val="single" w:sz="8" w:space="0" w:color="auto"/>
            </w:tcBorders>
            <w:shd w:val="clear" w:color="auto" w:fill="auto"/>
            <w:noWrap/>
            <w:vAlign w:val="center"/>
            <w:hideMark/>
          </w:tcPr>
          <w:p w14:paraId="5C8EF044"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 xml:space="preserve">Preoperative </w:t>
            </w:r>
          </w:p>
        </w:tc>
        <w:tc>
          <w:tcPr>
            <w:tcW w:w="1559" w:type="dxa"/>
            <w:tcBorders>
              <w:top w:val="nil"/>
              <w:left w:val="nil"/>
              <w:bottom w:val="single" w:sz="8" w:space="0" w:color="auto"/>
              <w:right w:val="single" w:sz="8" w:space="0" w:color="auto"/>
            </w:tcBorders>
            <w:shd w:val="clear" w:color="000000" w:fill="FFFFFF"/>
            <w:noWrap/>
            <w:vAlign w:val="center"/>
            <w:hideMark/>
          </w:tcPr>
          <w:p w14:paraId="72A45344"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49.09</w:t>
            </w:r>
          </w:p>
        </w:tc>
        <w:tc>
          <w:tcPr>
            <w:tcW w:w="850" w:type="dxa"/>
            <w:tcBorders>
              <w:top w:val="nil"/>
              <w:left w:val="nil"/>
              <w:bottom w:val="single" w:sz="8" w:space="0" w:color="auto"/>
              <w:right w:val="single" w:sz="8" w:space="0" w:color="auto"/>
            </w:tcBorders>
            <w:shd w:val="clear" w:color="000000" w:fill="FFFFFF"/>
            <w:noWrap/>
            <w:vAlign w:val="center"/>
            <w:hideMark/>
          </w:tcPr>
          <w:p w14:paraId="251B4D7E"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20.9</w:t>
            </w:r>
          </w:p>
        </w:tc>
        <w:tc>
          <w:tcPr>
            <w:tcW w:w="1134" w:type="dxa"/>
            <w:tcBorders>
              <w:top w:val="nil"/>
              <w:left w:val="nil"/>
              <w:bottom w:val="single" w:sz="8" w:space="0" w:color="auto"/>
              <w:right w:val="single" w:sz="8" w:space="0" w:color="auto"/>
            </w:tcBorders>
            <w:shd w:val="clear" w:color="000000" w:fill="FFFFFF"/>
            <w:noWrap/>
            <w:vAlign w:val="center"/>
            <w:hideMark/>
          </w:tcPr>
          <w:p w14:paraId="2378A2EE"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53.52</w:t>
            </w:r>
          </w:p>
        </w:tc>
        <w:tc>
          <w:tcPr>
            <w:tcW w:w="1276" w:type="dxa"/>
            <w:tcBorders>
              <w:top w:val="nil"/>
              <w:left w:val="nil"/>
              <w:bottom w:val="single" w:sz="8" w:space="0" w:color="auto"/>
              <w:right w:val="single" w:sz="8" w:space="0" w:color="auto"/>
            </w:tcBorders>
            <w:shd w:val="clear" w:color="000000" w:fill="FFFFFF"/>
            <w:noWrap/>
            <w:vAlign w:val="center"/>
            <w:hideMark/>
          </w:tcPr>
          <w:p w14:paraId="660F5B3A"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22.5</w:t>
            </w:r>
          </w:p>
        </w:tc>
        <w:tc>
          <w:tcPr>
            <w:tcW w:w="1134" w:type="dxa"/>
            <w:tcBorders>
              <w:top w:val="nil"/>
              <w:left w:val="nil"/>
              <w:bottom w:val="single" w:sz="8" w:space="0" w:color="auto"/>
              <w:right w:val="single" w:sz="8" w:space="0" w:color="auto"/>
            </w:tcBorders>
            <w:shd w:val="clear" w:color="auto" w:fill="auto"/>
            <w:noWrap/>
            <w:vAlign w:val="center"/>
            <w:hideMark/>
          </w:tcPr>
          <w:p w14:paraId="762BA6F2"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 </w:t>
            </w:r>
          </w:p>
        </w:tc>
      </w:tr>
      <w:tr w:rsidR="00951FAE" w:rsidRPr="00951FAE" w14:paraId="10F88DE9" w14:textId="77777777" w:rsidTr="00951FAE">
        <w:trPr>
          <w:trHeight w:val="300"/>
        </w:trPr>
        <w:tc>
          <w:tcPr>
            <w:tcW w:w="1995" w:type="dxa"/>
            <w:tcBorders>
              <w:top w:val="nil"/>
              <w:left w:val="single" w:sz="8" w:space="0" w:color="auto"/>
              <w:bottom w:val="single" w:sz="8" w:space="0" w:color="auto"/>
              <w:right w:val="single" w:sz="8" w:space="0" w:color="auto"/>
            </w:tcBorders>
            <w:shd w:val="clear" w:color="auto" w:fill="auto"/>
            <w:noWrap/>
            <w:vAlign w:val="bottom"/>
            <w:hideMark/>
          </w:tcPr>
          <w:p w14:paraId="246462CB"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 </w:t>
            </w:r>
          </w:p>
        </w:tc>
        <w:tc>
          <w:tcPr>
            <w:tcW w:w="1843" w:type="dxa"/>
            <w:tcBorders>
              <w:top w:val="nil"/>
              <w:left w:val="nil"/>
              <w:bottom w:val="single" w:sz="8" w:space="0" w:color="auto"/>
              <w:right w:val="single" w:sz="8" w:space="0" w:color="auto"/>
            </w:tcBorders>
            <w:shd w:val="clear" w:color="auto" w:fill="auto"/>
            <w:noWrap/>
            <w:vAlign w:val="center"/>
            <w:hideMark/>
          </w:tcPr>
          <w:p w14:paraId="3A2EC86F"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Postoperative</w:t>
            </w:r>
          </w:p>
        </w:tc>
        <w:tc>
          <w:tcPr>
            <w:tcW w:w="1559" w:type="dxa"/>
            <w:tcBorders>
              <w:top w:val="nil"/>
              <w:left w:val="nil"/>
              <w:bottom w:val="single" w:sz="8" w:space="0" w:color="auto"/>
              <w:right w:val="single" w:sz="8" w:space="0" w:color="auto"/>
            </w:tcBorders>
            <w:shd w:val="clear" w:color="000000" w:fill="FFFFFF"/>
            <w:noWrap/>
            <w:vAlign w:val="center"/>
            <w:hideMark/>
          </w:tcPr>
          <w:p w14:paraId="2FCC1721"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13.41</w:t>
            </w:r>
          </w:p>
        </w:tc>
        <w:tc>
          <w:tcPr>
            <w:tcW w:w="850" w:type="dxa"/>
            <w:tcBorders>
              <w:top w:val="nil"/>
              <w:left w:val="nil"/>
              <w:bottom w:val="single" w:sz="8" w:space="0" w:color="auto"/>
              <w:right w:val="single" w:sz="8" w:space="0" w:color="auto"/>
            </w:tcBorders>
            <w:shd w:val="clear" w:color="000000" w:fill="FFFFFF"/>
            <w:noWrap/>
            <w:vAlign w:val="center"/>
            <w:hideMark/>
          </w:tcPr>
          <w:p w14:paraId="43A0076F"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21.1</w:t>
            </w:r>
          </w:p>
        </w:tc>
        <w:tc>
          <w:tcPr>
            <w:tcW w:w="1134" w:type="dxa"/>
            <w:tcBorders>
              <w:top w:val="nil"/>
              <w:left w:val="nil"/>
              <w:bottom w:val="single" w:sz="8" w:space="0" w:color="auto"/>
              <w:right w:val="single" w:sz="8" w:space="0" w:color="auto"/>
            </w:tcBorders>
            <w:shd w:val="clear" w:color="000000" w:fill="FFFFFF"/>
            <w:noWrap/>
            <w:vAlign w:val="center"/>
            <w:hideMark/>
          </w:tcPr>
          <w:p w14:paraId="6D49FADF"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21.09</w:t>
            </w:r>
          </w:p>
        </w:tc>
        <w:tc>
          <w:tcPr>
            <w:tcW w:w="1276" w:type="dxa"/>
            <w:tcBorders>
              <w:top w:val="nil"/>
              <w:left w:val="nil"/>
              <w:bottom w:val="single" w:sz="8" w:space="0" w:color="auto"/>
              <w:right w:val="single" w:sz="8" w:space="0" w:color="auto"/>
            </w:tcBorders>
            <w:shd w:val="clear" w:color="000000" w:fill="FFFFFF"/>
            <w:noWrap/>
            <w:vAlign w:val="center"/>
            <w:hideMark/>
          </w:tcPr>
          <w:p w14:paraId="4A2A3D24"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22.8</w:t>
            </w:r>
          </w:p>
        </w:tc>
        <w:tc>
          <w:tcPr>
            <w:tcW w:w="1134" w:type="dxa"/>
            <w:tcBorders>
              <w:top w:val="nil"/>
              <w:left w:val="nil"/>
              <w:bottom w:val="single" w:sz="8" w:space="0" w:color="auto"/>
              <w:right w:val="single" w:sz="8" w:space="0" w:color="auto"/>
            </w:tcBorders>
            <w:shd w:val="clear" w:color="auto" w:fill="auto"/>
            <w:noWrap/>
            <w:vAlign w:val="center"/>
            <w:hideMark/>
          </w:tcPr>
          <w:p w14:paraId="517858EE"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 </w:t>
            </w:r>
          </w:p>
        </w:tc>
      </w:tr>
      <w:tr w:rsidR="00951FAE" w:rsidRPr="00951FAE" w14:paraId="1884453C" w14:textId="77777777" w:rsidTr="00951FAE">
        <w:trPr>
          <w:trHeight w:val="300"/>
        </w:trPr>
        <w:tc>
          <w:tcPr>
            <w:tcW w:w="1995" w:type="dxa"/>
            <w:tcBorders>
              <w:top w:val="nil"/>
              <w:left w:val="single" w:sz="8" w:space="0" w:color="auto"/>
              <w:bottom w:val="single" w:sz="8" w:space="0" w:color="auto"/>
              <w:right w:val="single" w:sz="8" w:space="0" w:color="auto"/>
            </w:tcBorders>
            <w:shd w:val="clear" w:color="auto" w:fill="auto"/>
            <w:noWrap/>
            <w:vAlign w:val="bottom"/>
            <w:hideMark/>
          </w:tcPr>
          <w:p w14:paraId="2A68E941"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 </w:t>
            </w:r>
          </w:p>
        </w:tc>
        <w:tc>
          <w:tcPr>
            <w:tcW w:w="1843" w:type="dxa"/>
            <w:tcBorders>
              <w:top w:val="nil"/>
              <w:left w:val="nil"/>
              <w:bottom w:val="single" w:sz="8" w:space="0" w:color="auto"/>
              <w:right w:val="single" w:sz="8" w:space="0" w:color="auto"/>
            </w:tcBorders>
            <w:shd w:val="clear" w:color="auto" w:fill="auto"/>
            <w:noWrap/>
            <w:vAlign w:val="center"/>
            <w:hideMark/>
          </w:tcPr>
          <w:p w14:paraId="15C932A4" w14:textId="77777777" w:rsidR="00951FAE" w:rsidRPr="00951FAE" w:rsidRDefault="00951FAE" w:rsidP="00951FAE">
            <w:pPr>
              <w:rPr>
                <w:rFonts w:ascii="Calibri" w:eastAsia="Times New Roman" w:hAnsi="Calibri"/>
                <w:b/>
                <w:bCs/>
                <w:color w:val="000000"/>
                <w:sz w:val="22"/>
                <w:szCs w:val="22"/>
              </w:rPr>
            </w:pPr>
            <w:r w:rsidRPr="00951FAE">
              <w:rPr>
                <w:rFonts w:ascii="Calibri" w:eastAsia="Times New Roman" w:hAnsi="Calibri"/>
                <w:b/>
                <w:bCs/>
                <w:color w:val="000000"/>
                <w:sz w:val="22"/>
                <w:szCs w:val="22"/>
              </w:rPr>
              <w:t>Difference</w:t>
            </w:r>
          </w:p>
        </w:tc>
        <w:tc>
          <w:tcPr>
            <w:tcW w:w="1559" w:type="dxa"/>
            <w:tcBorders>
              <w:top w:val="nil"/>
              <w:left w:val="nil"/>
              <w:bottom w:val="single" w:sz="8" w:space="0" w:color="auto"/>
              <w:right w:val="single" w:sz="8" w:space="0" w:color="auto"/>
            </w:tcBorders>
            <w:shd w:val="clear" w:color="000000" w:fill="FFFFFF"/>
            <w:noWrap/>
            <w:vAlign w:val="center"/>
            <w:hideMark/>
          </w:tcPr>
          <w:p w14:paraId="62A870C1" w14:textId="77777777" w:rsidR="00951FAE" w:rsidRPr="00951FAE" w:rsidRDefault="00951FAE" w:rsidP="00951FAE">
            <w:pPr>
              <w:jc w:val="right"/>
              <w:rPr>
                <w:rFonts w:ascii="Calibri" w:eastAsia="Times New Roman" w:hAnsi="Calibri"/>
                <w:b/>
                <w:bCs/>
                <w:color w:val="000000"/>
                <w:sz w:val="22"/>
                <w:szCs w:val="22"/>
              </w:rPr>
            </w:pPr>
            <w:r w:rsidRPr="00951FAE">
              <w:rPr>
                <w:rFonts w:ascii="Calibri" w:eastAsia="Times New Roman" w:hAnsi="Calibri"/>
                <w:b/>
                <w:bCs/>
                <w:color w:val="000000"/>
                <w:sz w:val="22"/>
                <w:szCs w:val="22"/>
              </w:rPr>
              <w:t>-36.3</w:t>
            </w:r>
          </w:p>
        </w:tc>
        <w:tc>
          <w:tcPr>
            <w:tcW w:w="850" w:type="dxa"/>
            <w:tcBorders>
              <w:top w:val="nil"/>
              <w:left w:val="nil"/>
              <w:bottom w:val="single" w:sz="8" w:space="0" w:color="auto"/>
              <w:right w:val="single" w:sz="8" w:space="0" w:color="auto"/>
            </w:tcBorders>
            <w:shd w:val="clear" w:color="000000" w:fill="FFFFFF"/>
            <w:noWrap/>
            <w:vAlign w:val="center"/>
            <w:hideMark/>
          </w:tcPr>
          <w:p w14:paraId="72FA7846" w14:textId="77777777" w:rsidR="00951FAE" w:rsidRPr="00951FAE" w:rsidRDefault="00951FAE" w:rsidP="00951FAE">
            <w:pPr>
              <w:jc w:val="right"/>
              <w:rPr>
                <w:rFonts w:ascii="Calibri" w:eastAsia="Times New Roman" w:hAnsi="Calibri"/>
                <w:b/>
                <w:bCs/>
                <w:color w:val="000000"/>
                <w:sz w:val="22"/>
                <w:szCs w:val="22"/>
              </w:rPr>
            </w:pPr>
            <w:r w:rsidRPr="00951FAE">
              <w:rPr>
                <w:rFonts w:ascii="Calibri" w:eastAsia="Times New Roman" w:hAnsi="Calibri"/>
                <w:b/>
                <w:bCs/>
                <w:color w:val="000000"/>
                <w:sz w:val="22"/>
                <w:szCs w:val="22"/>
              </w:rPr>
              <w:t>31.8</w:t>
            </w:r>
          </w:p>
        </w:tc>
        <w:tc>
          <w:tcPr>
            <w:tcW w:w="1134" w:type="dxa"/>
            <w:tcBorders>
              <w:top w:val="nil"/>
              <w:left w:val="nil"/>
              <w:bottom w:val="single" w:sz="8" w:space="0" w:color="auto"/>
              <w:right w:val="single" w:sz="8" w:space="0" w:color="auto"/>
            </w:tcBorders>
            <w:shd w:val="clear" w:color="000000" w:fill="FFFFFF"/>
            <w:noWrap/>
            <w:vAlign w:val="center"/>
            <w:hideMark/>
          </w:tcPr>
          <w:p w14:paraId="0DE4FF4F" w14:textId="77777777" w:rsidR="00951FAE" w:rsidRPr="00951FAE" w:rsidRDefault="00951FAE" w:rsidP="00951FAE">
            <w:pPr>
              <w:jc w:val="right"/>
              <w:rPr>
                <w:rFonts w:ascii="Calibri" w:eastAsia="Times New Roman" w:hAnsi="Calibri"/>
                <w:b/>
                <w:bCs/>
                <w:color w:val="000000"/>
                <w:sz w:val="22"/>
                <w:szCs w:val="22"/>
              </w:rPr>
            </w:pPr>
            <w:r w:rsidRPr="00951FAE">
              <w:rPr>
                <w:rFonts w:ascii="Calibri" w:eastAsia="Times New Roman" w:hAnsi="Calibri"/>
                <w:b/>
                <w:bCs/>
                <w:color w:val="000000"/>
                <w:sz w:val="22"/>
                <w:szCs w:val="22"/>
              </w:rPr>
              <w:t>-32.42</w:t>
            </w:r>
          </w:p>
        </w:tc>
        <w:tc>
          <w:tcPr>
            <w:tcW w:w="1276" w:type="dxa"/>
            <w:tcBorders>
              <w:top w:val="nil"/>
              <w:left w:val="nil"/>
              <w:bottom w:val="single" w:sz="8" w:space="0" w:color="auto"/>
              <w:right w:val="single" w:sz="8" w:space="0" w:color="auto"/>
            </w:tcBorders>
            <w:shd w:val="clear" w:color="000000" w:fill="FFFFFF"/>
            <w:noWrap/>
            <w:vAlign w:val="center"/>
            <w:hideMark/>
          </w:tcPr>
          <w:p w14:paraId="25232024" w14:textId="77777777" w:rsidR="00951FAE" w:rsidRPr="00951FAE" w:rsidRDefault="00951FAE" w:rsidP="00951FAE">
            <w:pPr>
              <w:jc w:val="right"/>
              <w:rPr>
                <w:rFonts w:ascii="Calibri" w:eastAsia="Times New Roman" w:hAnsi="Calibri"/>
                <w:b/>
                <w:bCs/>
                <w:color w:val="000000"/>
                <w:sz w:val="22"/>
                <w:szCs w:val="22"/>
              </w:rPr>
            </w:pPr>
            <w:r w:rsidRPr="00951FAE">
              <w:rPr>
                <w:rFonts w:ascii="Calibri" w:eastAsia="Times New Roman" w:hAnsi="Calibri"/>
                <w:b/>
                <w:bCs/>
                <w:color w:val="000000"/>
                <w:sz w:val="22"/>
                <w:szCs w:val="22"/>
              </w:rPr>
              <w:t>27.9</w:t>
            </w:r>
          </w:p>
        </w:tc>
        <w:tc>
          <w:tcPr>
            <w:tcW w:w="1134" w:type="dxa"/>
            <w:tcBorders>
              <w:top w:val="nil"/>
              <w:left w:val="nil"/>
              <w:bottom w:val="single" w:sz="8" w:space="0" w:color="auto"/>
              <w:right w:val="single" w:sz="8" w:space="0" w:color="auto"/>
            </w:tcBorders>
            <w:shd w:val="clear" w:color="auto" w:fill="auto"/>
            <w:noWrap/>
            <w:vAlign w:val="center"/>
            <w:hideMark/>
          </w:tcPr>
          <w:p w14:paraId="4F94BF86" w14:textId="77777777" w:rsidR="00951FAE" w:rsidRPr="00951FAE" w:rsidRDefault="00951FAE" w:rsidP="00951FAE">
            <w:pPr>
              <w:jc w:val="right"/>
              <w:rPr>
                <w:rFonts w:ascii="Calibri" w:eastAsia="Times New Roman" w:hAnsi="Calibri"/>
                <w:b/>
                <w:bCs/>
                <w:color w:val="000000"/>
                <w:sz w:val="22"/>
                <w:szCs w:val="22"/>
              </w:rPr>
            </w:pPr>
            <w:r w:rsidRPr="00951FAE">
              <w:rPr>
                <w:rFonts w:ascii="Calibri" w:eastAsia="Times New Roman" w:hAnsi="Calibri"/>
                <w:b/>
                <w:bCs/>
                <w:color w:val="000000"/>
                <w:sz w:val="22"/>
                <w:szCs w:val="22"/>
              </w:rPr>
              <w:t>0.56†</w:t>
            </w:r>
          </w:p>
        </w:tc>
      </w:tr>
      <w:tr w:rsidR="00951FAE" w:rsidRPr="00951FAE" w14:paraId="7BCAA800" w14:textId="77777777" w:rsidTr="00951FAE">
        <w:trPr>
          <w:trHeight w:val="300"/>
        </w:trPr>
        <w:tc>
          <w:tcPr>
            <w:tcW w:w="1995" w:type="dxa"/>
            <w:tcBorders>
              <w:top w:val="nil"/>
              <w:left w:val="single" w:sz="8" w:space="0" w:color="auto"/>
              <w:bottom w:val="single" w:sz="8" w:space="0" w:color="auto"/>
              <w:right w:val="single" w:sz="8" w:space="0" w:color="auto"/>
            </w:tcBorders>
            <w:shd w:val="clear" w:color="auto" w:fill="auto"/>
            <w:noWrap/>
            <w:vAlign w:val="center"/>
            <w:hideMark/>
          </w:tcPr>
          <w:p w14:paraId="2560C233"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Combined</w:t>
            </w:r>
          </w:p>
        </w:tc>
        <w:tc>
          <w:tcPr>
            <w:tcW w:w="1843" w:type="dxa"/>
            <w:tcBorders>
              <w:top w:val="nil"/>
              <w:left w:val="nil"/>
              <w:bottom w:val="single" w:sz="8" w:space="0" w:color="auto"/>
              <w:right w:val="single" w:sz="8" w:space="0" w:color="auto"/>
            </w:tcBorders>
            <w:shd w:val="clear" w:color="auto" w:fill="auto"/>
            <w:noWrap/>
            <w:vAlign w:val="center"/>
            <w:hideMark/>
          </w:tcPr>
          <w:p w14:paraId="0C06E93C"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 xml:space="preserve">Preoperative </w:t>
            </w:r>
          </w:p>
        </w:tc>
        <w:tc>
          <w:tcPr>
            <w:tcW w:w="1559" w:type="dxa"/>
            <w:tcBorders>
              <w:top w:val="nil"/>
              <w:left w:val="nil"/>
              <w:bottom w:val="single" w:sz="8" w:space="0" w:color="auto"/>
              <w:right w:val="single" w:sz="8" w:space="0" w:color="auto"/>
            </w:tcBorders>
            <w:shd w:val="clear" w:color="000000" w:fill="FFFFFF"/>
            <w:noWrap/>
            <w:vAlign w:val="center"/>
            <w:hideMark/>
          </w:tcPr>
          <w:p w14:paraId="002E59F3"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46.58</w:t>
            </w:r>
          </w:p>
        </w:tc>
        <w:tc>
          <w:tcPr>
            <w:tcW w:w="850" w:type="dxa"/>
            <w:tcBorders>
              <w:top w:val="nil"/>
              <w:left w:val="nil"/>
              <w:bottom w:val="single" w:sz="8" w:space="0" w:color="auto"/>
              <w:right w:val="single" w:sz="8" w:space="0" w:color="auto"/>
            </w:tcBorders>
            <w:shd w:val="clear" w:color="000000" w:fill="FFFFFF"/>
            <w:noWrap/>
            <w:vAlign w:val="center"/>
            <w:hideMark/>
          </w:tcPr>
          <w:p w14:paraId="0D3D66C5"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16.3</w:t>
            </w:r>
          </w:p>
        </w:tc>
        <w:tc>
          <w:tcPr>
            <w:tcW w:w="1134" w:type="dxa"/>
            <w:tcBorders>
              <w:top w:val="nil"/>
              <w:left w:val="nil"/>
              <w:bottom w:val="single" w:sz="8" w:space="0" w:color="auto"/>
              <w:right w:val="single" w:sz="8" w:space="0" w:color="auto"/>
            </w:tcBorders>
            <w:shd w:val="clear" w:color="000000" w:fill="FFFFFF"/>
            <w:noWrap/>
            <w:vAlign w:val="center"/>
            <w:hideMark/>
          </w:tcPr>
          <w:p w14:paraId="079C3C7C"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52.34</w:t>
            </w:r>
          </w:p>
        </w:tc>
        <w:tc>
          <w:tcPr>
            <w:tcW w:w="1276" w:type="dxa"/>
            <w:tcBorders>
              <w:top w:val="nil"/>
              <w:left w:val="nil"/>
              <w:bottom w:val="single" w:sz="8" w:space="0" w:color="auto"/>
              <w:right w:val="single" w:sz="8" w:space="0" w:color="auto"/>
            </w:tcBorders>
            <w:shd w:val="clear" w:color="000000" w:fill="FFFFFF"/>
            <w:noWrap/>
            <w:vAlign w:val="center"/>
            <w:hideMark/>
          </w:tcPr>
          <w:p w14:paraId="0FC90348"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21.5</w:t>
            </w:r>
          </w:p>
        </w:tc>
        <w:tc>
          <w:tcPr>
            <w:tcW w:w="1134" w:type="dxa"/>
            <w:tcBorders>
              <w:top w:val="nil"/>
              <w:left w:val="nil"/>
              <w:bottom w:val="single" w:sz="8" w:space="0" w:color="auto"/>
              <w:right w:val="single" w:sz="8" w:space="0" w:color="auto"/>
            </w:tcBorders>
            <w:shd w:val="clear" w:color="auto" w:fill="auto"/>
            <w:noWrap/>
            <w:vAlign w:val="center"/>
            <w:hideMark/>
          </w:tcPr>
          <w:p w14:paraId="2D8FAC1D"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 </w:t>
            </w:r>
          </w:p>
        </w:tc>
      </w:tr>
      <w:tr w:rsidR="00951FAE" w:rsidRPr="00951FAE" w14:paraId="4BCCB5EB" w14:textId="77777777" w:rsidTr="00951FAE">
        <w:trPr>
          <w:trHeight w:val="300"/>
        </w:trPr>
        <w:tc>
          <w:tcPr>
            <w:tcW w:w="1995" w:type="dxa"/>
            <w:tcBorders>
              <w:top w:val="nil"/>
              <w:left w:val="single" w:sz="8" w:space="0" w:color="auto"/>
              <w:bottom w:val="single" w:sz="8" w:space="0" w:color="auto"/>
              <w:right w:val="single" w:sz="8" w:space="0" w:color="auto"/>
            </w:tcBorders>
            <w:shd w:val="clear" w:color="auto" w:fill="auto"/>
            <w:noWrap/>
            <w:vAlign w:val="bottom"/>
            <w:hideMark/>
          </w:tcPr>
          <w:p w14:paraId="289C158B"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 </w:t>
            </w:r>
          </w:p>
        </w:tc>
        <w:tc>
          <w:tcPr>
            <w:tcW w:w="1843" w:type="dxa"/>
            <w:tcBorders>
              <w:top w:val="nil"/>
              <w:left w:val="nil"/>
              <w:bottom w:val="single" w:sz="8" w:space="0" w:color="auto"/>
              <w:right w:val="single" w:sz="8" w:space="0" w:color="auto"/>
            </w:tcBorders>
            <w:shd w:val="clear" w:color="auto" w:fill="auto"/>
            <w:noWrap/>
            <w:vAlign w:val="center"/>
            <w:hideMark/>
          </w:tcPr>
          <w:p w14:paraId="06F32D9F"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Postoperative</w:t>
            </w:r>
          </w:p>
        </w:tc>
        <w:tc>
          <w:tcPr>
            <w:tcW w:w="1559" w:type="dxa"/>
            <w:tcBorders>
              <w:top w:val="nil"/>
              <w:left w:val="nil"/>
              <w:bottom w:val="single" w:sz="8" w:space="0" w:color="auto"/>
              <w:right w:val="single" w:sz="8" w:space="0" w:color="auto"/>
            </w:tcBorders>
            <w:shd w:val="clear" w:color="000000" w:fill="FFFFFF"/>
            <w:noWrap/>
            <w:vAlign w:val="center"/>
            <w:hideMark/>
          </w:tcPr>
          <w:p w14:paraId="3A29E21D"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13.03</w:t>
            </w:r>
          </w:p>
        </w:tc>
        <w:tc>
          <w:tcPr>
            <w:tcW w:w="850" w:type="dxa"/>
            <w:tcBorders>
              <w:top w:val="nil"/>
              <w:left w:val="nil"/>
              <w:bottom w:val="single" w:sz="8" w:space="0" w:color="auto"/>
              <w:right w:val="single" w:sz="8" w:space="0" w:color="auto"/>
            </w:tcBorders>
            <w:shd w:val="clear" w:color="000000" w:fill="FFFFFF"/>
            <w:noWrap/>
            <w:vAlign w:val="center"/>
            <w:hideMark/>
          </w:tcPr>
          <w:p w14:paraId="73D43299"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16</w:t>
            </w:r>
          </w:p>
        </w:tc>
        <w:tc>
          <w:tcPr>
            <w:tcW w:w="1134" w:type="dxa"/>
            <w:tcBorders>
              <w:top w:val="nil"/>
              <w:left w:val="nil"/>
              <w:bottom w:val="single" w:sz="8" w:space="0" w:color="auto"/>
              <w:right w:val="single" w:sz="8" w:space="0" w:color="auto"/>
            </w:tcBorders>
            <w:shd w:val="clear" w:color="000000" w:fill="FFFFFF"/>
            <w:noWrap/>
            <w:vAlign w:val="center"/>
            <w:hideMark/>
          </w:tcPr>
          <w:p w14:paraId="2EA5FD09"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16.42</w:t>
            </w:r>
          </w:p>
        </w:tc>
        <w:tc>
          <w:tcPr>
            <w:tcW w:w="1276" w:type="dxa"/>
            <w:tcBorders>
              <w:top w:val="nil"/>
              <w:left w:val="nil"/>
              <w:bottom w:val="single" w:sz="8" w:space="0" w:color="auto"/>
              <w:right w:val="single" w:sz="8" w:space="0" w:color="auto"/>
            </w:tcBorders>
            <w:shd w:val="clear" w:color="000000" w:fill="FFFFFF"/>
            <w:noWrap/>
            <w:vAlign w:val="center"/>
            <w:hideMark/>
          </w:tcPr>
          <w:p w14:paraId="30E91A03"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18.7</w:t>
            </w:r>
          </w:p>
        </w:tc>
        <w:tc>
          <w:tcPr>
            <w:tcW w:w="1134" w:type="dxa"/>
            <w:tcBorders>
              <w:top w:val="nil"/>
              <w:left w:val="nil"/>
              <w:bottom w:val="single" w:sz="8" w:space="0" w:color="auto"/>
              <w:right w:val="single" w:sz="8" w:space="0" w:color="auto"/>
            </w:tcBorders>
            <w:shd w:val="clear" w:color="auto" w:fill="auto"/>
            <w:noWrap/>
            <w:vAlign w:val="center"/>
            <w:hideMark/>
          </w:tcPr>
          <w:p w14:paraId="7997B376" w14:textId="77777777" w:rsidR="00951FAE" w:rsidRPr="00951FAE" w:rsidRDefault="00951FAE" w:rsidP="00951FAE">
            <w:pPr>
              <w:jc w:val="right"/>
              <w:rPr>
                <w:rFonts w:ascii="Calibri" w:eastAsia="Times New Roman" w:hAnsi="Calibri"/>
                <w:color w:val="000000"/>
                <w:sz w:val="22"/>
                <w:szCs w:val="22"/>
              </w:rPr>
            </w:pPr>
            <w:r w:rsidRPr="00951FAE">
              <w:rPr>
                <w:rFonts w:ascii="Calibri" w:eastAsia="Times New Roman" w:hAnsi="Calibri"/>
                <w:color w:val="000000"/>
                <w:sz w:val="22"/>
                <w:szCs w:val="22"/>
              </w:rPr>
              <w:t> </w:t>
            </w:r>
          </w:p>
        </w:tc>
      </w:tr>
      <w:tr w:rsidR="00951FAE" w:rsidRPr="00951FAE" w14:paraId="68005712" w14:textId="77777777" w:rsidTr="00951FAE">
        <w:trPr>
          <w:trHeight w:val="300"/>
        </w:trPr>
        <w:tc>
          <w:tcPr>
            <w:tcW w:w="1995" w:type="dxa"/>
            <w:tcBorders>
              <w:top w:val="nil"/>
              <w:left w:val="single" w:sz="8" w:space="0" w:color="auto"/>
              <w:bottom w:val="single" w:sz="8" w:space="0" w:color="auto"/>
              <w:right w:val="single" w:sz="8" w:space="0" w:color="auto"/>
            </w:tcBorders>
            <w:shd w:val="clear" w:color="auto" w:fill="auto"/>
            <w:noWrap/>
            <w:vAlign w:val="bottom"/>
            <w:hideMark/>
          </w:tcPr>
          <w:p w14:paraId="076BE28C"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 </w:t>
            </w:r>
          </w:p>
        </w:tc>
        <w:tc>
          <w:tcPr>
            <w:tcW w:w="1843" w:type="dxa"/>
            <w:tcBorders>
              <w:top w:val="nil"/>
              <w:left w:val="nil"/>
              <w:bottom w:val="single" w:sz="8" w:space="0" w:color="auto"/>
              <w:right w:val="single" w:sz="8" w:space="0" w:color="auto"/>
            </w:tcBorders>
            <w:shd w:val="clear" w:color="auto" w:fill="auto"/>
            <w:noWrap/>
            <w:vAlign w:val="center"/>
            <w:hideMark/>
          </w:tcPr>
          <w:p w14:paraId="50DED718" w14:textId="77777777" w:rsidR="00951FAE" w:rsidRPr="00951FAE" w:rsidRDefault="00951FAE" w:rsidP="00951FAE">
            <w:pPr>
              <w:rPr>
                <w:rFonts w:ascii="Calibri" w:eastAsia="Times New Roman" w:hAnsi="Calibri"/>
                <w:b/>
                <w:bCs/>
                <w:color w:val="000000"/>
                <w:sz w:val="22"/>
                <w:szCs w:val="22"/>
              </w:rPr>
            </w:pPr>
            <w:r w:rsidRPr="00951FAE">
              <w:rPr>
                <w:rFonts w:ascii="Calibri" w:eastAsia="Times New Roman" w:hAnsi="Calibri"/>
                <w:b/>
                <w:bCs/>
                <w:color w:val="000000"/>
                <w:sz w:val="22"/>
                <w:szCs w:val="22"/>
              </w:rPr>
              <w:t>Difference</w:t>
            </w:r>
          </w:p>
        </w:tc>
        <w:tc>
          <w:tcPr>
            <w:tcW w:w="1559" w:type="dxa"/>
            <w:tcBorders>
              <w:top w:val="nil"/>
              <w:left w:val="nil"/>
              <w:bottom w:val="single" w:sz="8" w:space="0" w:color="auto"/>
              <w:right w:val="single" w:sz="8" w:space="0" w:color="auto"/>
            </w:tcBorders>
            <w:shd w:val="clear" w:color="000000" w:fill="FFFFFF"/>
            <w:noWrap/>
            <w:vAlign w:val="center"/>
            <w:hideMark/>
          </w:tcPr>
          <w:p w14:paraId="0FEEA371" w14:textId="77777777" w:rsidR="00951FAE" w:rsidRPr="00951FAE" w:rsidRDefault="00951FAE" w:rsidP="00951FAE">
            <w:pPr>
              <w:jc w:val="right"/>
              <w:rPr>
                <w:rFonts w:ascii="Calibri" w:eastAsia="Times New Roman" w:hAnsi="Calibri"/>
                <w:b/>
                <w:bCs/>
                <w:color w:val="000000"/>
                <w:sz w:val="22"/>
                <w:szCs w:val="22"/>
              </w:rPr>
            </w:pPr>
            <w:r w:rsidRPr="00951FAE">
              <w:rPr>
                <w:rFonts w:ascii="Calibri" w:eastAsia="Times New Roman" w:hAnsi="Calibri"/>
                <w:b/>
                <w:bCs/>
                <w:color w:val="000000"/>
                <w:sz w:val="22"/>
                <w:szCs w:val="22"/>
              </w:rPr>
              <w:t>-33.55</w:t>
            </w:r>
          </w:p>
        </w:tc>
        <w:tc>
          <w:tcPr>
            <w:tcW w:w="850" w:type="dxa"/>
            <w:tcBorders>
              <w:top w:val="nil"/>
              <w:left w:val="nil"/>
              <w:bottom w:val="single" w:sz="8" w:space="0" w:color="auto"/>
              <w:right w:val="single" w:sz="8" w:space="0" w:color="auto"/>
            </w:tcBorders>
            <w:shd w:val="clear" w:color="000000" w:fill="FFFFFF"/>
            <w:noWrap/>
            <w:vAlign w:val="center"/>
            <w:hideMark/>
          </w:tcPr>
          <w:p w14:paraId="5100D2DB" w14:textId="77777777" w:rsidR="00951FAE" w:rsidRPr="00951FAE" w:rsidRDefault="00951FAE" w:rsidP="00951FAE">
            <w:pPr>
              <w:jc w:val="right"/>
              <w:rPr>
                <w:rFonts w:ascii="Calibri" w:eastAsia="Times New Roman" w:hAnsi="Calibri"/>
                <w:b/>
                <w:bCs/>
                <w:color w:val="000000"/>
                <w:sz w:val="22"/>
                <w:szCs w:val="22"/>
              </w:rPr>
            </w:pPr>
            <w:r w:rsidRPr="00951FAE">
              <w:rPr>
                <w:rFonts w:ascii="Calibri" w:eastAsia="Times New Roman" w:hAnsi="Calibri"/>
                <w:b/>
                <w:bCs/>
                <w:color w:val="000000"/>
                <w:sz w:val="22"/>
                <w:szCs w:val="22"/>
              </w:rPr>
              <w:t>23.8</w:t>
            </w:r>
          </w:p>
        </w:tc>
        <w:tc>
          <w:tcPr>
            <w:tcW w:w="1134" w:type="dxa"/>
            <w:tcBorders>
              <w:top w:val="nil"/>
              <w:left w:val="nil"/>
              <w:bottom w:val="single" w:sz="8" w:space="0" w:color="auto"/>
              <w:right w:val="single" w:sz="8" w:space="0" w:color="auto"/>
            </w:tcBorders>
            <w:shd w:val="clear" w:color="000000" w:fill="FFFFFF"/>
            <w:noWrap/>
            <w:vAlign w:val="center"/>
            <w:hideMark/>
          </w:tcPr>
          <w:p w14:paraId="27A60D3A" w14:textId="77777777" w:rsidR="00951FAE" w:rsidRPr="00951FAE" w:rsidRDefault="00951FAE" w:rsidP="00951FAE">
            <w:pPr>
              <w:jc w:val="right"/>
              <w:rPr>
                <w:rFonts w:ascii="Calibri" w:eastAsia="Times New Roman" w:hAnsi="Calibri"/>
                <w:b/>
                <w:bCs/>
                <w:color w:val="000000"/>
                <w:sz w:val="22"/>
                <w:szCs w:val="22"/>
              </w:rPr>
            </w:pPr>
            <w:r w:rsidRPr="00951FAE">
              <w:rPr>
                <w:rFonts w:ascii="Calibri" w:eastAsia="Times New Roman" w:hAnsi="Calibri"/>
                <w:b/>
                <w:bCs/>
                <w:color w:val="000000"/>
                <w:sz w:val="22"/>
                <w:szCs w:val="22"/>
              </w:rPr>
              <w:t>-35.92</w:t>
            </w:r>
          </w:p>
        </w:tc>
        <w:tc>
          <w:tcPr>
            <w:tcW w:w="1276" w:type="dxa"/>
            <w:tcBorders>
              <w:top w:val="nil"/>
              <w:left w:val="nil"/>
              <w:bottom w:val="single" w:sz="8" w:space="0" w:color="auto"/>
              <w:right w:val="single" w:sz="8" w:space="0" w:color="auto"/>
            </w:tcBorders>
            <w:shd w:val="clear" w:color="000000" w:fill="FFFFFF"/>
            <w:noWrap/>
            <w:vAlign w:val="center"/>
            <w:hideMark/>
          </w:tcPr>
          <w:p w14:paraId="2856329A" w14:textId="77777777" w:rsidR="00951FAE" w:rsidRPr="00951FAE" w:rsidRDefault="00951FAE" w:rsidP="00951FAE">
            <w:pPr>
              <w:jc w:val="right"/>
              <w:rPr>
                <w:rFonts w:ascii="Calibri" w:eastAsia="Times New Roman" w:hAnsi="Calibri"/>
                <w:b/>
                <w:bCs/>
                <w:color w:val="000000"/>
                <w:sz w:val="22"/>
                <w:szCs w:val="22"/>
              </w:rPr>
            </w:pPr>
            <w:r w:rsidRPr="00951FAE">
              <w:rPr>
                <w:rFonts w:ascii="Calibri" w:eastAsia="Times New Roman" w:hAnsi="Calibri"/>
                <w:b/>
                <w:bCs/>
                <w:color w:val="000000"/>
                <w:sz w:val="22"/>
                <w:szCs w:val="22"/>
              </w:rPr>
              <w:t>22.1</w:t>
            </w:r>
          </w:p>
        </w:tc>
        <w:tc>
          <w:tcPr>
            <w:tcW w:w="1134" w:type="dxa"/>
            <w:tcBorders>
              <w:top w:val="nil"/>
              <w:left w:val="nil"/>
              <w:bottom w:val="single" w:sz="8" w:space="0" w:color="auto"/>
              <w:right w:val="single" w:sz="8" w:space="0" w:color="auto"/>
            </w:tcBorders>
            <w:shd w:val="clear" w:color="auto" w:fill="auto"/>
            <w:noWrap/>
            <w:vAlign w:val="center"/>
            <w:hideMark/>
          </w:tcPr>
          <w:p w14:paraId="0DE01132" w14:textId="77777777" w:rsidR="00951FAE" w:rsidRPr="00951FAE" w:rsidRDefault="00951FAE" w:rsidP="00951FAE">
            <w:pPr>
              <w:jc w:val="right"/>
              <w:rPr>
                <w:rFonts w:ascii="Calibri" w:eastAsia="Times New Roman" w:hAnsi="Calibri"/>
                <w:b/>
                <w:bCs/>
                <w:color w:val="000000"/>
                <w:sz w:val="22"/>
                <w:szCs w:val="22"/>
              </w:rPr>
            </w:pPr>
            <w:r w:rsidRPr="00951FAE">
              <w:rPr>
                <w:rFonts w:ascii="Calibri" w:eastAsia="Times New Roman" w:hAnsi="Calibri"/>
                <w:b/>
                <w:bCs/>
                <w:color w:val="000000"/>
                <w:sz w:val="22"/>
                <w:szCs w:val="22"/>
              </w:rPr>
              <w:t>0.98‡</w:t>
            </w:r>
          </w:p>
        </w:tc>
      </w:tr>
      <w:tr w:rsidR="00951FAE" w:rsidRPr="00951FAE" w14:paraId="41A1B8F1" w14:textId="77777777" w:rsidTr="00951FAE">
        <w:trPr>
          <w:trHeight w:val="280"/>
        </w:trPr>
        <w:tc>
          <w:tcPr>
            <w:tcW w:w="1995" w:type="dxa"/>
            <w:tcBorders>
              <w:top w:val="nil"/>
              <w:left w:val="nil"/>
              <w:bottom w:val="nil"/>
              <w:right w:val="nil"/>
            </w:tcBorders>
            <w:shd w:val="clear" w:color="auto" w:fill="auto"/>
            <w:noWrap/>
            <w:vAlign w:val="bottom"/>
            <w:hideMark/>
          </w:tcPr>
          <w:p w14:paraId="18D51EB0"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 Student's two-sample t-test</w:t>
            </w:r>
          </w:p>
        </w:tc>
        <w:tc>
          <w:tcPr>
            <w:tcW w:w="1843" w:type="dxa"/>
            <w:tcBorders>
              <w:top w:val="nil"/>
              <w:left w:val="nil"/>
              <w:bottom w:val="nil"/>
              <w:right w:val="nil"/>
            </w:tcBorders>
            <w:shd w:val="clear" w:color="auto" w:fill="auto"/>
            <w:noWrap/>
            <w:vAlign w:val="bottom"/>
            <w:hideMark/>
          </w:tcPr>
          <w:p w14:paraId="4306F43E" w14:textId="77777777" w:rsidR="00951FAE" w:rsidRPr="00951FAE" w:rsidRDefault="00951FAE" w:rsidP="00951FAE">
            <w:pPr>
              <w:rPr>
                <w:rFonts w:ascii="Calibri" w:eastAsia="Times New Roman" w:hAnsi="Calibri"/>
                <w:color w:val="000000"/>
                <w:sz w:val="22"/>
                <w:szCs w:val="22"/>
              </w:rPr>
            </w:pPr>
          </w:p>
        </w:tc>
        <w:tc>
          <w:tcPr>
            <w:tcW w:w="1559" w:type="dxa"/>
            <w:tcBorders>
              <w:top w:val="nil"/>
              <w:left w:val="nil"/>
              <w:bottom w:val="nil"/>
              <w:right w:val="nil"/>
            </w:tcBorders>
            <w:shd w:val="clear" w:color="auto" w:fill="auto"/>
            <w:noWrap/>
            <w:vAlign w:val="bottom"/>
            <w:hideMark/>
          </w:tcPr>
          <w:p w14:paraId="7CD4D21A" w14:textId="77777777" w:rsidR="00951FAE" w:rsidRPr="00951FAE" w:rsidRDefault="00951FAE" w:rsidP="00951FAE">
            <w:pPr>
              <w:rPr>
                <w:rFonts w:ascii="Calibri" w:eastAsia="Times New Roman" w:hAnsi="Calibri"/>
                <w:color w:val="000000"/>
                <w:sz w:val="22"/>
                <w:szCs w:val="22"/>
              </w:rPr>
            </w:pPr>
          </w:p>
        </w:tc>
        <w:tc>
          <w:tcPr>
            <w:tcW w:w="850" w:type="dxa"/>
            <w:tcBorders>
              <w:top w:val="nil"/>
              <w:left w:val="nil"/>
              <w:bottom w:val="nil"/>
              <w:right w:val="nil"/>
            </w:tcBorders>
            <w:shd w:val="clear" w:color="auto" w:fill="auto"/>
            <w:noWrap/>
            <w:vAlign w:val="bottom"/>
            <w:hideMark/>
          </w:tcPr>
          <w:p w14:paraId="0B8D18A6" w14:textId="77777777" w:rsidR="00951FAE" w:rsidRPr="00951FAE" w:rsidRDefault="00951FAE" w:rsidP="00951FAE">
            <w:pPr>
              <w:rPr>
                <w:rFonts w:ascii="Calibri" w:eastAsia="Times New Roman" w:hAnsi="Calibri"/>
                <w:color w:val="000000"/>
                <w:sz w:val="22"/>
                <w:szCs w:val="22"/>
              </w:rPr>
            </w:pPr>
          </w:p>
        </w:tc>
        <w:tc>
          <w:tcPr>
            <w:tcW w:w="1134" w:type="dxa"/>
            <w:tcBorders>
              <w:top w:val="nil"/>
              <w:left w:val="nil"/>
              <w:bottom w:val="nil"/>
              <w:right w:val="nil"/>
            </w:tcBorders>
            <w:shd w:val="clear" w:color="auto" w:fill="auto"/>
            <w:noWrap/>
            <w:vAlign w:val="bottom"/>
            <w:hideMark/>
          </w:tcPr>
          <w:p w14:paraId="3EF74CAE" w14:textId="77777777" w:rsidR="00951FAE" w:rsidRPr="00951FAE" w:rsidRDefault="00951FAE" w:rsidP="00951FAE">
            <w:pPr>
              <w:rPr>
                <w:rFonts w:ascii="Calibri" w:eastAsia="Times New Roman" w:hAnsi="Calibri"/>
                <w:color w:val="000000"/>
                <w:sz w:val="22"/>
                <w:szCs w:val="22"/>
              </w:rPr>
            </w:pPr>
          </w:p>
        </w:tc>
        <w:tc>
          <w:tcPr>
            <w:tcW w:w="1276" w:type="dxa"/>
            <w:tcBorders>
              <w:top w:val="nil"/>
              <w:left w:val="nil"/>
              <w:bottom w:val="nil"/>
              <w:right w:val="nil"/>
            </w:tcBorders>
            <w:shd w:val="clear" w:color="auto" w:fill="auto"/>
            <w:noWrap/>
            <w:vAlign w:val="bottom"/>
            <w:hideMark/>
          </w:tcPr>
          <w:p w14:paraId="304587C7" w14:textId="77777777" w:rsidR="00951FAE" w:rsidRPr="00951FAE" w:rsidRDefault="00951FAE" w:rsidP="00951FAE">
            <w:pPr>
              <w:rPr>
                <w:rFonts w:ascii="Calibri" w:eastAsia="Times New Roman" w:hAnsi="Calibri"/>
                <w:color w:val="000000"/>
                <w:sz w:val="22"/>
                <w:szCs w:val="22"/>
              </w:rPr>
            </w:pPr>
          </w:p>
        </w:tc>
        <w:tc>
          <w:tcPr>
            <w:tcW w:w="1134" w:type="dxa"/>
            <w:tcBorders>
              <w:top w:val="nil"/>
              <w:left w:val="nil"/>
              <w:bottom w:val="nil"/>
              <w:right w:val="nil"/>
            </w:tcBorders>
            <w:shd w:val="clear" w:color="auto" w:fill="auto"/>
            <w:noWrap/>
            <w:vAlign w:val="bottom"/>
            <w:hideMark/>
          </w:tcPr>
          <w:p w14:paraId="7676AB97" w14:textId="77777777" w:rsidR="00951FAE" w:rsidRPr="00951FAE" w:rsidRDefault="00951FAE" w:rsidP="00951FAE">
            <w:pPr>
              <w:rPr>
                <w:rFonts w:ascii="Calibri" w:eastAsia="Times New Roman" w:hAnsi="Calibri"/>
                <w:color w:val="000000"/>
                <w:sz w:val="22"/>
                <w:szCs w:val="22"/>
              </w:rPr>
            </w:pPr>
          </w:p>
        </w:tc>
      </w:tr>
      <w:tr w:rsidR="00951FAE" w:rsidRPr="00951FAE" w14:paraId="51FC4C3F" w14:textId="77777777" w:rsidTr="00951FAE">
        <w:trPr>
          <w:trHeight w:val="280"/>
        </w:trPr>
        <w:tc>
          <w:tcPr>
            <w:tcW w:w="1995" w:type="dxa"/>
            <w:tcBorders>
              <w:top w:val="nil"/>
              <w:left w:val="nil"/>
              <w:bottom w:val="nil"/>
              <w:right w:val="nil"/>
            </w:tcBorders>
            <w:shd w:val="clear" w:color="auto" w:fill="auto"/>
            <w:noWrap/>
            <w:vAlign w:val="bottom"/>
            <w:hideMark/>
          </w:tcPr>
          <w:p w14:paraId="7440BD67" w14:textId="77777777" w:rsidR="00951FAE" w:rsidRPr="00951FAE" w:rsidRDefault="00951FAE" w:rsidP="00951FAE">
            <w:pPr>
              <w:rPr>
                <w:rFonts w:ascii="Calibri" w:eastAsia="Times New Roman" w:hAnsi="Calibri"/>
                <w:color w:val="000000"/>
                <w:sz w:val="22"/>
                <w:szCs w:val="22"/>
              </w:rPr>
            </w:pPr>
            <w:r w:rsidRPr="00951FAE">
              <w:rPr>
                <w:rFonts w:ascii="Calibri" w:eastAsia="Times New Roman" w:hAnsi="Calibri"/>
                <w:color w:val="000000"/>
                <w:sz w:val="22"/>
                <w:szCs w:val="22"/>
              </w:rPr>
              <w:t>‡ Wilcoxon rank sum test</w:t>
            </w:r>
          </w:p>
        </w:tc>
        <w:tc>
          <w:tcPr>
            <w:tcW w:w="1843" w:type="dxa"/>
            <w:tcBorders>
              <w:top w:val="nil"/>
              <w:left w:val="nil"/>
              <w:bottom w:val="nil"/>
              <w:right w:val="nil"/>
            </w:tcBorders>
            <w:shd w:val="clear" w:color="auto" w:fill="auto"/>
            <w:noWrap/>
            <w:vAlign w:val="bottom"/>
            <w:hideMark/>
          </w:tcPr>
          <w:p w14:paraId="72AF2009" w14:textId="77777777" w:rsidR="00951FAE" w:rsidRPr="00951FAE" w:rsidRDefault="00951FAE" w:rsidP="00951FAE">
            <w:pPr>
              <w:rPr>
                <w:rFonts w:ascii="Calibri" w:eastAsia="Times New Roman" w:hAnsi="Calibri"/>
                <w:color w:val="000000"/>
                <w:sz w:val="22"/>
                <w:szCs w:val="22"/>
              </w:rPr>
            </w:pPr>
          </w:p>
        </w:tc>
        <w:tc>
          <w:tcPr>
            <w:tcW w:w="1559" w:type="dxa"/>
            <w:tcBorders>
              <w:top w:val="nil"/>
              <w:left w:val="nil"/>
              <w:bottom w:val="nil"/>
              <w:right w:val="nil"/>
            </w:tcBorders>
            <w:shd w:val="clear" w:color="auto" w:fill="auto"/>
            <w:noWrap/>
            <w:vAlign w:val="bottom"/>
            <w:hideMark/>
          </w:tcPr>
          <w:p w14:paraId="436CF0C8" w14:textId="77777777" w:rsidR="00951FAE" w:rsidRPr="00951FAE" w:rsidRDefault="00951FAE" w:rsidP="00951FAE">
            <w:pPr>
              <w:rPr>
                <w:rFonts w:ascii="Calibri" w:eastAsia="Times New Roman" w:hAnsi="Calibri"/>
                <w:color w:val="000000"/>
                <w:sz w:val="22"/>
                <w:szCs w:val="22"/>
              </w:rPr>
            </w:pPr>
          </w:p>
        </w:tc>
        <w:tc>
          <w:tcPr>
            <w:tcW w:w="850" w:type="dxa"/>
            <w:tcBorders>
              <w:top w:val="nil"/>
              <w:left w:val="nil"/>
              <w:bottom w:val="nil"/>
              <w:right w:val="nil"/>
            </w:tcBorders>
            <w:shd w:val="clear" w:color="auto" w:fill="auto"/>
            <w:noWrap/>
            <w:vAlign w:val="bottom"/>
            <w:hideMark/>
          </w:tcPr>
          <w:p w14:paraId="455DF7B5" w14:textId="77777777" w:rsidR="00951FAE" w:rsidRPr="00951FAE" w:rsidRDefault="00951FAE" w:rsidP="00951FAE">
            <w:pPr>
              <w:rPr>
                <w:rFonts w:ascii="Calibri" w:eastAsia="Times New Roman" w:hAnsi="Calibri"/>
                <w:color w:val="000000"/>
                <w:sz w:val="22"/>
                <w:szCs w:val="22"/>
              </w:rPr>
            </w:pPr>
          </w:p>
        </w:tc>
        <w:tc>
          <w:tcPr>
            <w:tcW w:w="1134" w:type="dxa"/>
            <w:tcBorders>
              <w:top w:val="nil"/>
              <w:left w:val="nil"/>
              <w:bottom w:val="nil"/>
              <w:right w:val="nil"/>
            </w:tcBorders>
            <w:shd w:val="clear" w:color="auto" w:fill="auto"/>
            <w:noWrap/>
            <w:vAlign w:val="bottom"/>
            <w:hideMark/>
          </w:tcPr>
          <w:p w14:paraId="40F4A66F" w14:textId="77777777" w:rsidR="00951FAE" w:rsidRPr="00951FAE" w:rsidRDefault="00951FAE" w:rsidP="00951FAE">
            <w:pPr>
              <w:rPr>
                <w:rFonts w:ascii="Calibri" w:eastAsia="Times New Roman" w:hAnsi="Calibri"/>
                <w:color w:val="000000"/>
                <w:sz w:val="22"/>
                <w:szCs w:val="22"/>
              </w:rPr>
            </w:pPr>
          </w:p>
        </w:tc>
        <w:tc>
          <w:tcPr>
            <w:tcW w:w="1276" w:type="dxa"/>
            <w:tcBorders>
              <w:top w:val="nil"/>
              <w:left w:val="nil"/>
              <w:bottom w:val="nil"/>
              <w:right w:val="nil"/>
            </w:tcBorders>
            <w:shd w:val="clear" w:color="auto" w:fill="auto"/>
            <w:noWrap/>
            <w:vAlign w:val="bottom"/>
            <w:hideMark/>
          </w:tcPr>
          <w:p w14:paraId="04A1B556" w14:textId="77777777" w:rsidR="00951FAE" w:rsidRPr="00951FAE" w:rsidRDefault="00951FAE" w:rsidP="00951FAE">
            <w:pPr>
              <w:rPr>
                <w:rFonts w:ascii="Calibri" w:eastAsia="Times New Roman" w:hAnsi="Calibri"/>
                <w:color w:val="000000"/>
                <w:sz w:val="22"/>
                <w:szCs w:val="22"/>
              </w:rPr>
            </w:pPr>
          </w:p>
        </w:tc>
        <w:tc>
          <w:tcPr>
            <w:tcW w:w="1134" w:type="dxa"/>
            <w:tcBorders>
              <w:top w:val="nil"/>
              <w:left w:val="nil"/>
              <w:bottom w:val="nil"/>
              <w:right w:val="nil"/>
            </w:tcBorders>
            <w:shd w:val="clear" w:color="auto" w:fill="auto"/>
            <w:noWrap/>
            <w:vAlign w:val="bottom"/>
            <w:hideMark/>
          </w:tcPr>
          <w:p w14:paraId="4AB662E2" w14:textId="77777777" w:rsidR="00951FAE" w:rsidRPr="00951FAE" w:rsidRDefault="00951FAE" w:rsidP="00951FAE">
            <w:pPr>
              <w:rPr>
                <w:rFonts w:ascii="Calibri" w:eastAsia="Times New Roman" w:hAnsi="Calibri"/>
                <w:color w:val="000000"/>
                <w:sz w:val="22"/>
                <w:szCs w:val="22"/>
              </w:rPr>
            </w:pPr>
          </w:p>
        </w:tc>
      </w:tr>
    </w:tbl>
    <w:p w14:paraId="07D1F99D" w14:textId="77777777" w:rsidR="009B7F06" w:rsidRPr="000576CE" w:rsidRDefault="009B7F06" w:rsidP="00CE7172">
      <w:pPr>
        <w:rPr>
          <w:color w:val="000000" w:themeColor="text1"/>
          <w:sz w:val="20"/>
          <w:szCs w:val="20"/>
        </w:rPr>
      </w:pPr>
    </w:p>
    <w:p w14:paraId="1D61AB2B" w14:textId="77777777" w:rsidR="005421ED" w:rsidRPr="000576CE" w:rsidRDefault="009B7F06" w:rsidP="00237BCF">
      <w:pPr>
        <w:rPr>
          <w:color w:val="000000" w:themeColor="text1"/>
          <w:sz w:val="20"/>
          <w:szCs w:val="20"/>
        </w:rPr>
      </w:pPr>
      <w:r w:rsidRPr="000576CE">
        <w:rPr>
          <w:color w:val="000000" w:themeColor="text1"/>
          <w:sz w:val="20"/>
          <w:szCs w:val="20"/>
        </w:rPr>
        <w:t>Table 4. Radiological results</w:t>
      </w:r>
    </w:p>
    <w:tbl>
      <w:tblPr>
        <w:tblW w:w="9644" w:type="dxa"/>
        <w:tblInd w:w="103" w:type="dxa"/>
        <w:tblLayout w:type="fixed"/>
        <w:tblLook w:val="04A0" w:firstRow="1" w:lastRow="0" w:firstColumn="1" w:lastColumn="0" w:noHBand="0" w:noVBand="1"/>
      </w:tblPr>
      <w:tblGrid>
        <w:gridCol w:w="1565"/>
        <w:gridCol w:w="1984"/>
        <w:gridCol w:w="1276"/>
        <w:gridCol w:w="1276"/>
        <w:gridCol w:w="1134"/>
        <w:gridCol w:w="1134"/>
        <w:gridCol w:w="1275"/>
      </w:tblGrid>
      <w:tr w:rsidR="00196B2A" w:rsidRPr="00196B2A" w14:paraId="0AFB112B" w14:textId="77777777" w:rsidTr="00196B2A">
        <w:trPr>
          <w:trHeight w:val="280"/>
        </w:trPr>
        <w:tc>
          <w:tcPr>
            <w:tcW w:w="15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59F384"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14:paraId="27DFD7DC"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168E2A5"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  MIS</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FCBB7F9"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55D91BE"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Open</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1ACE808"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114E7C16"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r>
      <w:tr w:rsidR="00196B2A" w:rsidRPr="00196B2A" w14:paraId="4473474F" w14:textId="77777777" w:rsidTr="00196B2A">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14:paraId="5CCE426F"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6FD795C8"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3C9A045B"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Mean</w:t>
            </w:r>
          </w:p>
        </w:tc>
        <w:tc>
          <w:tcPr>
            <w:tcW w:w="1276" w:type="dxa"/>
            <w:tcBorders>
              <w:top w:val="nil"/>
              <w:left w:val="nil"/>
              <w:bottom w:val="single" w:sz="4" w:space="0" w:color="auto"/>
              <w:right w:val="single" w:sz="4" w:space="0" w:color="auto"/>
            </w:tcBorders>
            <w:shd w:val="clear" w:color="000000" w:fill="FFFFFF"/>
            <w:noWrap/>
            <w:vAlign w:val="center"/>
            <w:hideMark/>
          </w:tcPr>
          <w:p w14:paraId="7BA5E3B5"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SD</w:t>
            </w:r>
          </w:p>
        </w:tc>
        <w:tc>
          <w:tcPr>
            <w:tcW w:w="1134" w:type="dxa"/>
            <w:tcBorders>
              <w:top w:val="nil"/>
              <w:left w:val="nil"/>
              <w:bottom w:val="single" w:sz="4" w:space="0" w:color="auto"/>
              <w:right w:val="single" w:sz="4" w:space="0" w:color="auto"/>
            </w:tcBorders>
            <w:shd w:val="clear" w:color="000000" w:fill="FFFFFF"/>
            <w:noWrap/>
            <w:vAlign w:val="center"/>
            <w:hideMark/>
          </w:tcPr>
          <w:p w14:paraId="261D8FFD"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Mean</w:t>
            </w:r>
          </w:p>
        </w:tc>
        <w:tc>
          <w:tcPr>
            <w:tcW w:w="1134" w:type="dxa"/>
            <w:tcBorders>
              <w:top w:val="nil"/>
              <w:left w:val="nil"/>
              <w:bottom w:val="single" w:sz="4" w:space="0" w:color="auto"/>
              <w:right w:val="single" w:sz="4" w:space="0" w:color="auto"/>
            </w:tcBorders>
            <w:shd w:val="clear" w:color="000000" w:fill="FFFFFF"/>
            <w:noWrap/>
            <w:vAlign w:val="center"/>
            <w:hideMark/>
          </w:tcPr>
          <w:p w14:paraId="5729B2DA"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SD</w:t>
            </w:r>
          </w:p>
        </w:tc>
        <w:tc>
          <w:tcPr>
            <w:tcW w:w="1275" w:type="dxa"/>
            <w:tcBorders>
              <w:top w:val="nil"/>
              <w:left w:val="nil"/>
              <w:bottom w:val="single" w:sz="4" w:space="0" w:color="auto"/>
              <w:right w:val="single" w:sz="4" w:space="0" w:color="auto"/>
            </w:tcBorders>
            <w:shd w:val="clear" w:color="000000" w:fill="FFFFFF"/>
            <w:noWrap/>
            <w:vAlign w:val="center"/>
            <w:hideMark/>
          </w:tcPr>
          <w:p w14:paraId="75BF3C25" w14:textId="77777777" w:rsidR="00196B2A" w:rsidRPr="00196B2A" w:rsidRDefault="00196B2A" w:rsidP="00196B2A">
            <w:pPr>
              <w:jc w:val="right"/>
              <w:rPr>
                <w:rFonts w:ascii="Calibri" w:eastAsia="Times New Roman" w:hAnsi="Calibri"/>
                <w:b/>
                <w:bCs/>
                <w:color w:val="000000"/>
                <w:sz w:val="22"/>
                <w:szCs w:val="22"/>
              </w:rPr>
            </w:pPr>
            <w:proofErr w:type="gramStart"/>
            <w:r w:rsidRPr="00196B2A">
              <w:rPr>
                <w:rFonts w:ascii="Calibri" w:eastAsia="Times New Roman" w:hAnsi="Calibri"/>
                <w:b/>
                <w:bCs/>
                <w:color w:val="000000"/>
                <w:sz w:val="22"/>
                <w:szCs w:val="22"/>
              </w:rPr>
              <w:t>p</w:t>
            </w:r>
            <w:proofErr w:type="gramEnd"/>
          </w:p>
        </w:tc>
      </w:tr>
      <w:tr w:rsidR="00196B2A" w:rsidRPr="00196B2A" w14:paraId="5279EF8F" w14:textId="77777777" w:rsidTr="00196B2A">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center"/>
            <w:hideMark/>
          </w:tcPr>
          <w:p w14:paraId="158382E2"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IMA</w:t>
            </w:r>
            <w:r w:rsidRPr="00196B2A">
              <w:rPr>
                <w:rFonts w:ascii="Calibri" w:eastAsia="Times New Roman" w:hAnsi="Calibri"/>
                <w:b/>
                <w:bCs/>
                <w:color w:val="000000"/>
                <w:sz w:val="22"/>
                <w:szCs w:val="22"/>
              </w:rPr>
              <w:t>°</w:t>
            </w:r>
          </w:p>
        </w:tc>
        <w:tc>
          <w:tcPr>
            <w:tcW w:w="1984" w:type="dxa"/>
            <w:tcBorders>
              <w:top w:val="nil"/>
              <w:left w:val="nil"/>
              <w:bottom w:val="single" w:sz="4" w:space="0" w:color="auto"/>
              <w:right w:val="single" w:sz="4" w:space="0" w:color="auto"/>
            </w:tcBorders>
            <w:shd w:val="clear" w:color="000000" w:fill="FFFFFF"/>
            <w:noWrap/>
            <w:vAlign w:val="center"/>
            <w:hideMark/>
          </w:tcPr>
          <w:p w14:paraId="7140E221"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xml:space="preserve">Preoperative </w:t>
            </w:r>
          </w:p>
        </w:tc>
        <w:tc>
          <w:tcPr>
            <w:tcW w:w="1276" w:type="dxa"/>
            <w:tcBorders>
              <w:top w:val="nil"/>
              <w:left w:val="nil"/>
              <w:bottom w:val="single" w:sz="4" w:space="0" w:color="auto"/>
              <w:right w:val="single" w:sz="4" w:space="0" w:color="auto"/>
            </w:tcBorders>
            <w:shd w:val="clear" w:color="000000" w:fill="FFFFFF"/>
            <w:noWrap/>
            <w:vAlign w:val="center"/>
            <w:hideMark/>
          </w:tcPr>
          <w:p w14:paraId="612FF782"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11.69</w:t>
            </w:r>
          </w:p>
        </w:tc>
        <w:tc>
          <w:tcPr>
            <w:tcW w:w="1276" w:type="dxa"/>
            <w:tcBorders>
              <w:top w:val="nil"/>
              <w:left w:val="nil"/>
              <w:bottom w:val="single" w:sz="4" w:space="0" w:color="auto"/>
              <w:right w:val="single" w:sz="4" w:space="0" w:color="auto"/>
            </w:tcBorders>
            <w:shd w:val="clear" w:color="000000" w:fill="FFFFFF"/>
            <w:noWrap/>
            <w:vAlign w:val="center"/>
            <w:hideMark/>
          </w:tcPr>
          <w:p w14:paraId="0837293F"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4.43</w:t>
            </w:r>
          </w:p>
        </w:tc>
        <w:tc>
          <w:tcPr>
            <w:tcW w:w="1134" w:type="dxa"/>
            <w:tcBorders>
              <w:top w:val="nil"/>
              <w:left w:val="nil"/>
              <w:bottom w:val="single" w:sz="4" w:space="0" w:color="auto"/>
              <w:right w:val="single" w:sz="4" w:space="0" w:color="auto"/>
            </w:tcBorders>
            <w:shd w:val="clear" w:color="000000" w:fill="FFFFFF"/>
            <w:noWrap/>
            <w:vAlign w:val="center"/>
            <w:hideMark/>
          </w:tcPr>
          <w:p w14:paraId="47360265"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13.35</w:t>
            </w:r>
          </w:p>
        </w:tc>
        <w:tc>
          <w:tcPr>
            <w:tcW w:w="1134" w:type="dxa"/>
            <w:tcBorders>
              <w:top w:val="nil"/>
              <w:left w:val="nil"/>
              <w:bottom w:val="single" w:sz="4" w:space="0" w:color="auto"/>
              <w:right w:val="single" w:sz="4" w:space="0" w:color="auto"/>
            </w:tcBorders>
            <w:shd w:val="clear" w:color="000000" w:fill="FFFFFF"/>
            <w:noWrap/>
            <w:vAlign w:val="center"/>
            <w:hideMark/>
          </w:tcPr>
          <w:p w14:paraId="7E06B27B"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4.6</w:t>
            </w:r>
          </w:p>
        </w:tc>
        <w:tc>
          <w:tcPr>
            <w:tcW w:w="1275" w:type="dxa"/>
            <w:tcBorders>
              <w:top w:val="nil"/>
              <w:left w:val="nil"/>
              <w:bottom w:val="single" w:sz="4" w:space="0" w:color="auto"/>
              <w:right w:val="single" w:sz="4" w:space="0" w:color="auto"/>
            </w:tcBorders>
            <w:shd w:val="clear" w:color="000000" w:fill="FFFFFF"/>
            <w:noWrap/>
            <w:vAlign w:val="center"/>
            <w:hideMark/>
          </w:tcPr>
          <w:p w14:paraId="61FA180F"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r>
      <w:tr w:rsidR="00196B2A" w:rsidRPr="00196B2A" w14:paraId="40955A28" w14:textId="77777777" w:rsidTr="00196B2A">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14:paraId="2AE8214F"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26529DCE"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xml:space="preserve">Postoperative </w:t>
            </w:r>
          </w:p>
        </w:tc>
        <w:tc>
          <w:tcPr>
            <w:tcW w:w="1276" w:type="dxa"/>
            <w:tcBorders>
              <w:top w:val="nil"/>
              <w:left w:val="nil"/>
              <w:bottom w:val="single" w:sz="4" w:space="0" w:color="auto"/>
              <w:right w:val="single" w:sz="4" w:space="0" w:color="auto"/>
            </w:tcBorders>
            <w:shd w:val="clear" w:color="000000" w:fill="FFFFFF"/>
            <w:noWrap/>
            <w:vAlign w:val="center"/>
            <w:hideMark/>
          </w:tcPr>
          <w:p w14:paraId="4A7CB3F6"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6.79</w:t>
            </w:r>
          </w:p>
        </w:tc>
        <w:tc>
          <w:tcPr>
            <w:tcW w:w="1276" w:type="dxa"/>
            <w:tcBorders>
              <w:top w:val="nil"/>
              <w:left w:val="nil"/>
              <w:bottom w:val="single" w:sz="4" w:space="0" w:color="auto"/>
              <w:right w:val="single" w:sz="4" w:space="0" w:color="auto"/>
            </w:tcBorders>
            <w:shd w:val="clear" w:color="000000" w:fill="FFFFFF"/>
            <w:noWrap/>
            <w:vAlign w:val="center"/>
            <w:hideMark/>
          </w:tcPr>
          <w:p w14:paraId="2D10D330"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3.62</w:t>
            </w:r>
          </w:p>
        </w:tc>
        <w:tc>
          <w:tcPr>
            <w:tcW w:w="1134" w:type="dxa"/>
            <w:tcBorders>
              <w:top w:val="nil"/>
              <w:left w:val="nil"/>
              <w:bottom w:val="single" w:sz="4" w:space="0" w:color="auto"/>
              <w:right w:val="single" w:sz="4" w:space="0" w:color="auto"/>
            </w:tcBorders>
            <w:shd w:val="clear" w:color="000000" w:fill="FFFFFF"/>
            <w:noWrap/>
            <w:vAlign w:val="center"/>
            <w:hideMark/>
          </w:tcPr>
          <w:p w14:paraId="7982A4B6"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6.68</w:t>
            </w:r>
          </w:p>
        </w:tc>
        <w:tc>
          <w:tcPr>
            <w:tcW w:w="1134" w:type="dxa"/>
            <w:tcBorders>
              <w:top w:val="nil"/>
              <w:left w:val="nil"/>
              <w:bottom w:val="single" w:sz="4" w:space="0" w:color="auto"/>
              <w:right w:val="single" w:sz="4" w:space="0" w:color="auto"/>
            </w:tcBorders>
            <w:shd w:val="clear" w:color="000000" w:fill="FFFFFF"/>
            <w:noWrap/>
            <w:vAlign w:val="center"/>
            <w:hideMark/>
          </w:tcPr>
          <w:p w14:paraId="23F5D6E0"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3.36</w:t>
            </w:r>
          </w:p>
        </w:tc>
        <w:tc>
          <w:tcPr>
            <w:tcW w:w="1275" w:type="dxa"/>
            <w:tcBorders>
              <w:top w:val="nil"/>
              <w:left w:val="nil"/>
              <w:bottom w:val="single" w:sz="4" w:space="0" w:color="auto"/>
              <w:right w:val="single" w:sz="4" w:space="0" w:color="auto"/>
            </w:tcBorders>
            <w:shd w:val="clear" w:color="000000" w:fill="FFFFFF"/>
            <w:noWrap/>
            <w:vAlign w:val="center"/>
            <w:hideMark/>
          </w:tcPr>
          <w:p w14:paraId="2941137D"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r>
      <w:tr w:rsidR="00196B2A" w:rsidRPr="00196B2A" w14:paraId="520D3A67" w14:textId="77777777" w:rsidTr="00196B2A">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14:paraId="3CB08FC4"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5C8826DF" w14:textId="77777777" w:rsidR="00196B2A" w:rsidRPr="00196B2A" w:rsidRDefault="00196B2A" w:rsidP="00196B2A">
            <w:pPr>
              <w:rPr>
                <w:rFonts w:ascii="Calibri" w:eastAsia="Times New Roman" w:hAnsi="Calibri"/>
                <w:b/>
                <w:bCs/>
                <w:color w:val="000000"/>
                <w:sz w:val="22"/>
                <w:szCs w:val="22"/>
              </w:rPr>
            </w:pPr>
            <w:r w:rsidRPr="00196B2A">
              <w:rPr>
                <w:rFonts w:ascii="Calibri" w:eastAsia="Times New Roman" w:hAnsi="Calibri"/>
                <w:b/>
                <w:bCs/>
                <w:color w:val="000000"/>
                <w:sz w:val="22"/>
                <w:szCs w:val="22"/>
              </w:rPr>
              <w:t>Difference</w:t>
            </w:r>
          </w:p>
        </w:tc>
        <w:tc>
          <w:tcPr>
            <w:tcW w:w="1276" w:type="dxa"/>
            <w:tcBorders>
              <w:top w:val="nil"/>
              <w:left w:val="nil"/>
              <w:bottom w:val="single" w:sz="4" w:space="0" w:color="auto"/>
              <w:right w:val="single" w:sz="4" w:space="0" w:color="auto"/>
            </w:tcBorders>
            <w:shd w:val="clear" w:color="000000" w:fill="FFFFFF"/>
            <w:noWrap/>
            <w:vAlign w:val="center"/>
            <w:hideMark/>
          </w:tcPr>
          <w:p w14:paraId="6E481C97"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-4.92</w:t>
            </w:r>
          </w:p>
        </w:tc>
        <w:tc>
          <w:tcPr>
            <w:tcW w:w="1276" w:type="dxa"/>
            <w:tcBorders>
              <w:top w:val="nil"/>
              <w:left w:val="nil"/>
              <w:bottom w:val="single" w:sz="4" w:space="0" w:color="auto"/>
              <w:right w:val="single" w:sz="4" w:space="0" w:color="auto"/>
            </w:tcBorders>
            <w:shd w:val="clear" w:color="000000" w:fill="FFFFFF"/>
            <w:noWrap/>
            <w:vAlign w:val="center"/>
            <w:hideMark/>
          </w:tcPr>
          <w:p w14:paraId="5F7DB60E"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5.27</w:t>
            </w:r>
          </w:p>
        </w:tc>
        <w:tc>
          <w:tcPr>
            <w:tcW w:w="1134" w:type="dxa"/>
            <w:tcBorders>
              <w:top w:val="nil"/>
              <w:left w:val="nil"/>
              <w:bottom w:val="single" w:sz="4" w:space="0" w:color="auto"/>
              <w:right w:val="single" w:sz="4" w:space="0" w:color="auto"/>
            </w:tcBorders>
            <w:shd w:val="clear" w:color="000000" w:fill="FFFFFF"/>
            <w:noWrap/>
            <w:vAlign w:val="center"/>
            <w:hideMark/>
          </w:tcPr>
          <w:p w14:paraId="74BE11D2"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-6.74</w:t>
            </w:r>
          </w:p>
        </w:tc>
        <w:tc>
          <w:tcPr>
            <w:tcW w:w="1134" w:type="dxa"/>
            <w:tcBorders>
              <w:top w:val="nil"/>
              <w:left w:val="nil"/>
              <w:bottom w:val="single" w:sz="4" w:space="0" w:color="auto"/>
              <w:right w:val="single" w:sz="4" w:space="0" w:color="auto"/>
            </w:tcBorders>
            <w:shd w:val="clear" w:color="000000" w:fill="FFFFFF"/>
            <w:noWrap/>
            <w:vAlign w:val="center"/>
            <w:hideMark/>
          </w:tcPr>
          <w:p w14:paraId="3ABEA438"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5.6</w:t>
            </w:r>
          </w:p>
        </w:tc>
        <w:tc>
          <w:tcPr>
            <w:tcW w:w="1275" w:type="dxa"/>
            <w:tcBorders>
              <w:top w:val="nil"/>
              <w:left w:val="nil"/>
              <w:bottom w:val="single" w:sz="4" w:space="0" w:color="auto"/>
              <w:right w:val="single" w:sz="4" w:space="0" w:color="auto"/>
            </w:tcBorders>
            <w:shd w:val="clear" w:color="000000" w:fill="FFFFFF"/>
            <w:noWrap/>
            <w:vAlign w:val="bottom"/>
            <w:hideMark/>
          </w:tcPr>
          <w:p w14:paraId="3EAEC6CB"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0.20†</w:t>
            </w:r>
          </w:p>
        </w:tc>
      </w:tr>
      <w:tr w:rsidR="00196B2A" w:rsidRPr="00196B2A" w14:paraId="74A315D7" w14:textId="77777777" w:rsidTr="00196B2A">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center"/>
            <w:hideMark/>
          </w:tcPr>
          <w:p w14:paraId="60866765"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HVA</w:t>
            </w:r>
            <w:r w:rsidRPr="00196B2A">
              <w:rPr>
                <w:rFonts w:ascii="Calibri" w:eastAsia="Times New Roman" w:hAnsi="Calibri"/>
                <w:b/>
                <w:bCs/>
                <w:color w:val="000000"/>
                <w:sz w:val="22"/>
                <w:szCs w:val="22"/>
              </w:rPr>
              <w:t>°</w:t>
            </w:r>
          </w:p>
        </w:tc>
        <w:tc>
          <w:tcPr>
            <w:tcW w:w="1984" w:type="dxa"/>
            <w:tcBorders>
              <w:top w:val="nil"/>
              <w:left w:val="nil"/>
              <w:bottom w:val="single" w:sz="4" w:space="0" w:color="auto"/>
              <w:right w:val="single" w:sz="4" w:space="0" w:color="auto"/>
            </w:tcBorders>
            <w:shd w:val="clear" w:color="000000" w:fill="FFFFFF"/>
            <w:noWrap/>
            <w:vAlign w:val="center"/>
            <w:hideMark/>
          </w:tcPr>
          <w:p w14:paraId="1F396FB3"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xml:space="preserve">Preoperative </w:t>
            </w:r>
          </w:p>
        </w:tc>
        <w:tc>
          <w:tcPr>
            <w:tcW w:w="1276" w:type="dxa"/>
            <w:tcBorders>
              <w:top w:val="nil"/>
              <w:left w:val="nil"/>
              <w:bottom w:val="single" w:sz="4" w:space="0" w:color="auto"/>
              <w:right w:val="single" w:sz="4" w:space="0" w:color="auto"/>
            </w:tcBorders>
            <w:shd w:val="clear" w:color="000000" w:fill="FFFFFF"/>
            <w:noWrap/>
            <w:vAlign w:val="center"/>
            <w:hideMark/>
          </w:tcPr>
          <w:p w14:paraId="797EEFFA"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26.55</w:t>
            </w:r>
          </w:p>
        </w:tc>
        <w:tc>
          <w:tcPr>
            <w:tcW w:w="1276" w:type="dxa"/>
            <w:tcBorders>
              <w:top w:val="nil"/>
              <w:left w:val="nil"/>
              <w:bottom w:val="single" w:sz="4" w:space="0" w:color="auto"/>
              <w:right w:val="single" w:sz="4" w:space="0" w:color="auto"/>
            </w:tcBorders>
            <w:shd w:val="clear" w:color="000000" w:fill="FFFFFF"/>
            <w:noWrap/>
            <w:vAlign w:val="center"/>
            <w:hideMark/>
          </w:tcPr>
          <w:p w14:paraId="15C954BE"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10.56</w:t>
            </w:r>
          </w:p>
        </w:tc>
        <w:tc>
          <w:tcPr>
            <w:tcW w:w="1134" w:type="dxa"/>
            <w:tcBorders>
              <w:top w:val="nil"/>
              <w:left w:val="nil"/>
              <w:bottom w:val="single" w:sz="4" w:space="0" w:color="auto"/>
              <w:right w:val="single" w:sz="4" w:space="0" w:color="auto"/>
            </w:tcBorders>
            <w:shd w:val="clear" w:color="000000" w:fill="FFFFFF"/>
            <w:noWrap/>
            <w:vAlign w:val="center"/>
            <w:hideMark/>
          </w:tcPr>
          <w:p w14:paraId="67C4A781"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30.83</w:t>
            </w:r>
          </w:p>
        </w:tc>
        <w:tc>
          <w:tcPr>
            <w:tcW w:w="1134" w:type="dxa"/>
            <w:tcBorders>
              <w:top w:val="nil"/>
              <w:left w:val="nil"/>
              <w:bottom w:val="single" w:sz="4" w:space="0" w:color="auto"/>
              <w:right w:val="single" w:sz="4" w:space="0" w:color="auto"/>
            </w:tcBorders>
            <w:shd w:val="clear" w:color="000000" w:fill="FFFFFF"/>
            <w:noWrap/>
            <w:vAlign w:val="center"/>
            <w:hideMark/>
          </w:tcPr>
          <w:p w14:paraId="7E5AFFB0"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10.14</w:t>
            </w:r>
          </w:p>
        </w:tc>
        <w:tc>
          <w:tcPr>
            <w:tcW w:w="1275" w:type="dxa"/>
            <w:tcBorders>
              <w:top w:val="nil"/>
              <w:left w:val="nil"/>
              <w:bottom w:val="single" w:sz="4" w:space="0" w:color="auto"/>
              <w:right w:val="single" w:sz="4" w:space="0" w:color="auto"/>
            </w:tcBorders>
            <w:shd w:val="clear" w:color="000000" w:fill="FFFFFF"/>
            <w:noWrap/>
            <w:vAlign w:val="center"/>
            <w:hideMark/>
          </w:tcPr>
          <w:p w14:paraId="040FFE80"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r>
      <w:tr w:rsidR="00196B2A" w:rsidRPr="00196B2A" w14:paraId="167A9D94" w14:textId="77777777" w:rsidTr="00196B2A">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14:paraId="2F89D2CA"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5568689F"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Postoperative</w:t>
            </w:r>
          </w:p>
        </w:tc>
        <w:tc>
          <w:tcPr>
            <w:tcW w:w="1276" w:type="dxa"/>
            <w:tcBorders>
              <w:top w:val="nil"/>
              <w:left w:val="nil"/>
              <w:bottom w:val="single" w:sz="4" w:space="0" w:color="auto"/>
              <w:right w:val="single" w:sz="4" w:space="0" w:color="auto"/>
            </w:tcBorders>
            <w:shd w:val="clear" w:color="000000" w:fill="FFFFFF"/>
            <w:noWrap/>
            <w:vAlign w:val="center"/>
            <w:hideMark/>
          </w:tcPr>
          <w:p w14:paraId="2182826A"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10.43</w:t>
            </w:r>
          </w:p>
        </w:tc>
        <w:tc>
          <w:tcPr>
            <w:tcW w:w="1276" w:type="dxa"/>
            <w:tcBorders>
              <w:top w:val="nil"/>
              <w:left w:val="nil"/>
              <w:bottom w:val="single" w:sz="4" w:space="0" w:color="auto"/>
              <w:right w:val="single" w:sz="4" w:space="0" w:color="auto"/>
            </w:tcBorders>
            <w:shd w:val="clear" w:color="000000" w:fill="FFFFFF"/>
            <w:noWrap/>
            <w:vAlign w:val="center"/>
            <w:hideMark/>
          </w:tcPr>
          <w:p w14:paraId="26D1F081"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5.69</w:t>
            </w:r>
          </w:p>
        </w:tc>
        <w:tc>
          <w:tcPr>
            <w:tcW w:w="1134" w:type="dxa"/>
            <w:tcBorders>
              <w:top w:val="nil"/>
              <w:left w:val="nil"/>
              <w:bottom w:val="single" w:sz="4" w:space="0" w:color="auto"/>
              <w:right w:val="single" w:sz="4" w:space="0" w:color="auto"/>
            </w:tcBorders>
            <w:shd w:val="clear" w:color="000000" w:fill="FFFFFF"/>
            <w:noWrap/>
            <w:vAlign w:val="center"/>
            <w:hideMark/>
          </w:tcPr>
          <w:p w14:paraId="5F045017"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9.91</w:t>
            </w:r>
          </w:p>
        </w:tc>
        <w:tc>
          <w:tcPr>
            <w:tcW w:w="1134" w:type="dxa"/>
            <w:tcBorders>
              <w:top w:val="nil"/>
              <w:left w:val="nil"/>
              <w:bottom w:val="single" w:sz="4" w:space="0" w:color="auto"/>
              <w:right w:val="single" w:sz="4" w:space="0" w:color="auto"/>
            </w:tcBorders>
            <w:shd w:val="clear" w:color="000000" w:fill="FFFFFF"/>
            <w:noWrap/>
            <w:vAlign w:val="center"/>
            <w:hideMark/>
          </w:tcPr>
          <w:p w14:paraId="43816A48"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5.92</w:t>
            </w:r>
          </w:p>
        </w:tc>
        <w:tc>
          <w:tcPr>
            <w:tcW w:w="1275" w:type="dxa"/>
            <w:tcBorders>
              <w:top w:val="nil"/>
              <w:left w:val="nil"/>
              <w:bottom w:val="single" w:sz="4" w:space="0" w:color="auto"/>
              <w:right w:val="single" w:sz="4" w:space="0" w:color="auto"/>
            </w:tcBorders>
            <w:shd w:val="clear" w:color="000000" w:fill="FFFFFF"/>
            <w:noWrap/>
            <w:vAlign w:val="center"/>
            <w:hideMark/>
          </w:tcPr>
          <w:p w14:paraId="56D72386"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r>
      <w:tr w:rsidR="00196B2A" w:rsidRPr="00196B2A" w14:paraId="4831BC80" w14:textId="77777777" w:rsidTr="00196B2A">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14:paraId="78FBFEB2"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7666DAE3" w14:textId="77777777" w:rsidR="00196B2A" w:rsidRPr="00196B2A" w:rsidRDefault="00196B2A" w:rsidP="00196B2A">
            <w:pPr>
              <w:rPr>
                <w:rFonts w:ascii="Calibri" w:eastAsia="Times New Roman" w:hAnsi="Calibri"/>
                <w:b/>
                <w:bCs/>
                <w:color w:val="000000"/>
                <w:sz w:val="22"/>
                <w:szCs w:val="22"/>
              </w:rPr>
            </w:pPr>
            <w:r w:rsidRPr="00196B2A">
              <w:rPr>
                <w:rFonts w:ascii="Calibri" w:eastAsia="Times New Roman" w:hAnsi="Calibri"/>
                <w:b/>
                <w:bCs/>
                <w:color w:val="000000"/>
                <w:sz w:val="22"/>
                <w:szCs w:val="22"/>
              </w:rPr>
              <w:t>Difference</w:t>
            </w:r>
          </w:p>
        </w:tc>
        <w:tc>
          <w:tcPr>
            <w:tcW w:w="1276" w:type="dxa"/>
            <w:tcBorders>
              <w:top w:val="nil"/>
              <w:left w:val="nil"/>
              <w:bottom w:val="single" w:sz="4" w:space="0" w:color="auto"/>
              <w:right w:val="single" w:sz="4" w:space="0" w:color="auto"/>
            </w:tcBorders>
            <w:shd w:val="clear" w:color="000000" w:fill="FFFFFF"/>
            <w:noWrap/>
            <w:vAlign w:val="center"/>
            <w:hideMark/>
          </w:tcPr>
          <w:p w14:paraId="62E829C7"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-16.23</w:t>
            </w:r>
          </w:p>
        </w:tc>
        <w:tc>
          <w:tcPr>
            <w:tcW w:w="1276" w:type="dxa"/>
            <w:tcBorders>
              <w:top w:val="nil"/>
              <w:left w:val="nil"/>
              <w:bottom w:val="single" w:sz="4" w:space="0" w:color="auto"/>
              <w:right w:val="single" w:sz="4" w:space="0" w:color="auto"/>
            </w:tcBorders>
            <w:shd w:val="clear" w:color="000000" w:fill="FFFFFF"/>
            <w:noWrap/>
            <w:vAlign w:val="center"/>
            <w:hideMark/>
          </w:tcPr>
          <w:p w14:paraId="7F97A61C"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10.89</w:t>
            </w:r>
          </w:p>
        </w:tc>
        <w:tc>
          <w:tcPr>
            <w:tcW w:w="1134" w:type="dxa"/>
            <w:tcBorders>
              <w:top w:val="nil"/>
              <w:left w:val="nil"/>
              <w:bottom w:val="single" w:sz="4" w:space="0" w:color="auto"/>
              <w:right w:val="single" w:sz="4" w:space="0" w:color="auto"/>
            </w:tcBorders>
            <w:shd w:val="clear" w:color="000000" w:fill="FFFFFF"/>
            <w:noWrap/>
            <w:vAlign w:val="center"/>
            <w:hideMark/>
          </w:tcPr>
          <w:p w14:paraId="77CC72CF"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-20.53</w:t>
            </w:r>
          </w:p>
        </w:tc>
        <w:tc>
          <w:tcPr>
            <w:tcW w:w="1134" w:type="dxa"/>
            <w:tcBorders>
              <w:top w:val="nil"/>
              <w:left w:val="nil"/>
              <w:bottom w:val="single" w:sz="4" w:space="0" w:color="auto"/>
              <w:right w:val="single" w:sz="4" w:space="0" w:color="auto"/>
            </w:tcBorders>
            <w:shd w:val="clear" w:color="000000" w:fill="FFFFFF"/>
            <w:noWrap/>
            <w:vAlign w:val="center"/>
            <w:hideMark/>
          </w:tcPr>
          <w:p w14:paraId="795D6C1A"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9.51</w:t>
            </w:r>
          </w:p>
        </w:tc>
        <w:tc>
          <w:tcPr>
            <w:tcW w:w="1275" w:type="dxa"/>
            <w:tcBorders>
              <w:top w:val="nil"/>
              <w:left w:val="nil"/>
              <w:bottom w:val="single" w:sz="4" w:space="0" w:color="auto"/>
              <w:right w:val="single" w:sz="4" w:space="0" w:color="auto"/>
            </w:tcBorders>
            <w:shd w:val="clear" w:color="000000" w:fill="FFFFFF"/>
            <w:noWrap/>
            <w:vAlign w:val="bottom"/>
            <w:hideMark/>
          </w:tcPr>
          <w:p w14:paraId="100919DC"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0.10†</w:t>
            </w:r>
          </w:p>
        </w:tc>
      </w:tr>
      <w:tr w:rsidR="00196B2A" w:rsidRPr="00196B2A" w14:paraId="1A422717" w14:textId="77777777" w:rsidTr="00196B2A">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center"/>
            <w:hideMark/>
          </w:tcPr>
          <w:p w14:paraId="37196174"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HIA</w:t>
            </w:r>
            <w:r w:rsidRPr="00196B2A">
              <w:rPr>
                <w:rFonts w:ascii="Calibri" w:eastAsia="Times New Roman" w:hAnsi="Calibri"/>
                <w:b/>
                <w:bCs/>
                <w:color w:val="000000"/>
                <w:sz w:val="22"/>
                <w:szCs w:val="22"/>
              </w:rPr>
              <w:t>°</w:t>
            </w:r>
          </w:p>
        </w:tc>
        <w:tc>
          <w:tcPr>
            <w:tcW w:w="1984" w:type="dxa"/>
            <w:tcBorders>
              <w:top w:val="nil"/>
              <w:left w:val="nil"/>
              <w:bottom w:val="single" w:sz="4" w:space="0" w:color="auto"/>
              <w:right w:val="single" w:sz="4" w:space="0" w:color="auto"/>
            </w:tcBorders>
            <w:shd w:val="clear" w:color="000000" w:fill="FFFFFF"/>
            <w:noWrap/>
            <w:vAlign w:val="center"/>
            <w:hideMark/>
          </w:tcPr>
          <w:p w14:paraId="63BC68A5"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xml:space="preserve">Preoperative </w:t>
            </w:r>
          </w:p>
        </w:tc>
        <w:tc>
          <w:tcPr>
            <w:tcW w:w="1276" w:type="dxa"/>
            <w:tcBorders>
              <w:top w:val="nil"/>
              <w:left w:val="nil"/>
              <w:bottom w:val="single" w:sz="4" w:space="0" w:color="auto"/>
              <w:right w:val="single" w:sz="4" w:space="0" w:color="auto"/>
            </w:tcBorders>
            <w:shd w:val="clear" w:color="000000" w:fill="FFFFFF"/>
            <w:noWrap/>
            <w:vAlign w:val="center"/>
            <w:hideMark/>
          </w:tcPr>
          <w:p w14:paraId="4E07630C"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4.31</w:t>
            </w:r>
          </w:p>
        </w:tc>
        <w:tc>
          <w:tcPr>
            <w:tcW w:w="1276" w:type="dxa"/>
            <w:tcBorders>
              <w:top w:val="nil"/>
              <w:left w:val="nil"/>
              <w:bottom w:val="single" w:sz="4" w:space="0" w:color="auto"/>
              <w:right w:val="single" w:sz="4" w:space="0" w:color="auto"/>
            </w:tcBorders>
            <w:shd w:val="clear" w:color="000000" w:fill="FFFFFF"/>
            <w:noWrap/>
            <w:vAlign w:val="center"/>
            <w:hideMark/>
          </w:tcPr>
          <w:p w14:paraId="0C6FACC9"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5.26</w:t>
            </w:r>
          </w:p>
        </w:tc>
        <w:tc>
          <w:tcPr>
            <w:tcW w:w="1134" w:type="dxa"/>
            <w:tcBorders>
              <w:top w:val="nil"/>
              <w:left w:val="nil"/>
              <w:bottom w:val="single" w:sz="4" w:space="0" w:color="auto"/>
              <w:right w:val="single" w:sz="4" w:space="0" w:color="auto"/>
            </w:tcBorders>
            <w:shd w:val="clear" w:color="000000" w:fill="FFFFFF"/>
            <w:noWrap/>
            <w:vAlign w:val="center"/>
            <w:hideMark/>
          </w:tcPr>
          <w:p w14:paraId="3344644D"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4.67</w:t>
            </w:r>
          </w:p>
        </w:tc>
        <w:tc>
          <w:tcPr>
            <w:tcW w:w="1134" w:type="dxa"/>
            <w:tcBorders>
              <w:top w:val="nil"/>
              <w:left w:val="nil"/>
              <w:bottom w:val="single" w:sz="4" w:space="0" w:color="auto"/>
              <w:right w:val="single" w:sz="4" w:space="0" w:color="auto"/>
            </w:tcBorders>
            <w:shd w:val="clear" w:color="000000" w:fill="FFFFFF"/>
            <w:noWrap/>
            <w:vAlign w:val="center"/>
            <w:hideMark/>
          </w:tcPr>
          <w:p w14:paraId="61C8AA2C"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11.93</w:t>
            </w:r>
          </w:p>
        </w:tc>
        <w:tc>
          <w:tcPr>
            <w:tcW w:w="1275" w:type="dxa"/>
            <w:tcBorders>
              <w:top w:val="nil"/>
              <w:left w:val="nil"/>
              <w:bottom w:val="single" w:sz="4" w:space="0" w:color="auto"/>
              <w:right w:val="single" w:sz="4" w:space="0" w:color="auto"/>
            </w:tcBorders>
            <w:shd w:val="clear" w:color="000000" w:fill="FFFFFF"/>
            <w:noWrap/>
            <w:vAlign w:val="center"/>
            <w:hideMark/>
          </w:tcPr>
          <w:p w14:paraId="6A354FC5"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r>
      <w:tr w:rsidR="00196B2A" w:rsidRPr="00196B2A" w14:paraId="3BD61AF0" w14:textId="77777777" w:rsidTr="00196B2A">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14:paraId="76E24DC2"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62CDF25A"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xml:space="preserve">Postoperative </w:t>
            </w:r>
          </w:p>
        </w:tc>
        <w:tc>
          <w:tcPr>
            <w:tcW w:w="1276" w:type="dxa"/>
            <w:tcBorders>
              <w:top w:val="nil"/>
              <w:left w:val="nil"/>
              <w:bottom w:val="single" w:sz="4" w:space="0" w:color="auto"/>
              <w:right w:val="single" w:sz="4" w:space="0" w:color="auto"/>
            </w:tcBorders>
            <w:shd w:val="clear" w:color="000000" w:fill="FFFFFF"/>
            <w:noWrap/>
            <w:vAlign w:val="center"/>
            <w:hideMark/>
          </w:tcPr>
          <w:p w14:paraId="11D74FAC"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10.03</w:t>
            </w:r>
          </w:p>
        </w:tc>
        <w:tc>
          <w:tcPr>
            <w:tcW w:w="1276" w:type="dxa"/>
            <w:tcBorders>
              <w:top w:val="nil"/>
              <w:left w:val="nil"/>
              <w:bottom w:val="single" w:sz="4" w:space="0" w:color="auto"/>
              <w:right w:val="single" w:sz="4" w:space="0" w:color="auto"/>
            </w:tcBorders>
            <w:shd w:val="clear" w:color="000000" w:fill="FFFFFF"/>
            <w:noWrap/>
            <w:vAlign w:val="center"/>
            <w:hideMark/>
          </w:tcPr>
          <w:p w14:paraId="0C183F52"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3.35</w:t>
            </w:r>
          </w:p>
        </w:tc>
        <w:tc>
          <w:tcPr>
            <w:tcW w:w="1134" w:type="dxa"/>
            <w:tcBorders>
              <w:top w:val="nil"/>
              <w:left w:val="nil"/>
              <w:bottom w:val="single" w:sz="4" w:space="0" w:color="auto"/>
              <w:right w:val="single" w:sz="4" w:space="0" w:color="auto"/>
            </w:tcBorders>
            <w:shd w:val="clear" w:color="000000" w:fill="FFFFFF"/>
            <w:noWrap/>
            <w:vAlign w:val="center"/>
            <w:hideMark/>
          </w:tcPr>
          <w:p w14:paraId="1941EB5B"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7.25</w:t>
            </w:r>
          </w:p>
        </w:tc>
        <w:tc>
          <w:tcPr>
            <w:tcW w:w="1134" w:type="dxa"/>
            <w:tcBorders>
              <w:top w:val="nil"/>
              <w:left w:val="nil"/>
              <w:bottom w:val="single" w:sz="4" w:space="0" w:color="auto"/>
              <w:right w:val="single" w:sz="4" w:space="0" w:color="auto"/>
            </w:tcBorders>
            <w:shd w:val="clear" w:color="000000" w:fill="FFFFFF"/>
            <w:noWrap/>
            <w:vAlign w:val="center"/>
            <w:hideMark/>
          </w:tcPr>
          <w:p w14:paraId="10EECF3D"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4.74</w:t>
            </w:r>
          </w:p>
        </w:tc>
        <w:tc>
          <w:tcPr>
            <w:tcW w:w="1275" w:type="dxa"/>
            <w:tcBorders>
              <w:top w:val="nil"/>
              <w:left w:val="nil"/>
              <w:bottom w:val="single" w:sz="4" w:space="0" w:color="auto"/>
              <w:right w:val="single" w:sz="4" w:space="0" w:color="auto"/>
            </w:tcBorders>
            <w:shd w:val="clear" w:color="000000" w:fill="FFFFFF"/>
            <w:noWrap/>
            <w:vAlign w:val="center"/>
            <w:hideMark/>
          </w:tcPr>
          <w:p w14:paraId="34910E15"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r>
      <w:tr w:rsidR="00196B2A" w:rsidRPr="00196B2A" w14:paraId="23010C23" w14:textId="77777777" w:rsidTr="00196B2A">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14:paraId="1FD444D4"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2D61321D" w14:textId="77777777" w:rsidR="00196B2A" w:rsidRPr="00196B2A" w:rsidRDefault="00196B2A" w:rsidP="00196B2A">
            <w:pPr>
              <w:rPr>
                <w:rFonts w:ascii="Calibri" w:eastAsia="Times New Roman" w:hAnsi="Calibri"/>
                <w:b/>
                <w:bCs/>
                <w:color w:val="000000"/>
                <w:sz w:val="22"/>
                <w:szCs w:val="22"/>
              </w:rPr>
            </w:pPr>
            <w:r w:rsidRPr="00196B2A">
              <w:rPr>
                <w:rFonts w:ascii="Calibri" w:eastAsia="Times New Roman" w:hAnsi="Calibri"/>
                <w:b/>
                <w:bCs/>
                <w:color w:val="000000"/>
                <w:sz w:val="22"/>
                <w:szCs w:val="22"/>
              </w:rPr>
              <w:t>Difference</w:t>
            </w:r>
          </w:p>
        </w:tc>
        <w:tc>
          <w:tcPr>
            <w:tcW w:w="1276" w:type="dxa"/>
            <w:tcBorders>
              <w:top w:val="nil"/>
              <w:left w:val="nil"/>
              <w:bottom w:val="single" w:sz="4" w:space="0" w:color="auto"/>
              <w:right w:val="single" w:sz="4" w:space="0" w:color="auto"/>
            </w:tcBorders>
            <w:shd w:val="clear" w:color="000000" w:fill="FFFFFF"/>
            <w:noWrap/>
            <w:vAlign w:val="center"/>
            <w:hideMark/>
          </w:tcPr>
          <w:p w14:paraId="04CC45C0"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5.72</w:t>
            </w:r>
          </w:p>
        </w:tc>
        <w:tc>
          <w:tcPr>
            <w:tcW w:w="1276" w:type="dxa"/>
            <w:tcBorders>
              <w:top w:val="nil"/>
              <w:left w:val="nil"/>
              <w:bottom w:val="single" w:sz="4" w:space="0" w:color="auto"/>
              <w:right w:val="single" w:sz="4" w:space="0" w:color="auto"/>
            </w:tcBorders>
            <w:shd w:val="clear" w:color="000000" w:fill="FFFFFF"/>
            <w:noWrap/>
            <w:vAlign w:val="center"/>
            <w:hideMark/>
          </w:tcPr>
          <w:p w14:paraId="2B9C879B"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5.11</w:t>
            </w:r>
          </w:p>
        </w:tc>
        <w:tc>
          <w:tcPr>
            <w:tcW w:w="1134" w:type="dxa"/>
            <w:tcBorders>
              <w:top w:val="nil"/>
              <w:left w:val="nil"/>
              <w:bottom w:val="single" w:sz="4" w:space="0" w:color="auto"/>
              <w:right w:val="single" w:sz="4" w:space="0" w:color="auto"/>
            </w:tcBorders>
            <w:shd w:val="clear" w:color="000000" w:fill="FFFFFF"/>
            <w:noWrap/>
            <w:vAlign w:val="center"/>
            <w:hideMark/>
          </w:tcPr>
          <w:p w14:paraId="2F0B0945"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1.25</w:t>
            </w:r>
          </w:p>
        </w:tc>
        <w:tc>
          <w:tcPr>
            <w:tcW w:w="1134" w:type="dxa"/>
            <w:tcBorders>
              <w:top w:val="nil"/>
              <w:left w:val="nil"/>
              <w:bottom w:val="single" w:sz="4" w:space="0" w:color="auto"/>
              <w:right w:val="single" w:sz="4" w:space="0" w:color="auto"/>
            </w:tcBorders>
            <w:shd w:val="clear" w:color="000000" w:fill="FFFFFF"/>
            <w:noWrap/>
            <w:vAlign w:val="center"/>
            <w:hideMark/>
          </w:tcPr>
          <w:p w14:paraId="556F6C3D"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5.55</w:t>
            </w:r>
          </w:p>
        </w:tc>
        <w:tc>
          <w:tcPr>
            <w:tcW w:w="1275" w:type="dxa"/>
            <w:tcBorders>
              <w:top w:val="nil"/>
              <w:left w:val="nil"/>
              <w:bottom w:val="single" w:sz="4" w:space="0" w:color="auto"/>
              <w:right w:val="single" w:sz="4" w:space="0" w:color="auto"/>
            </w:tcBorders>
            <w:shd w:val="clear" w:color="000000" w:fill="FFFFFF"/>
            <w:noWrap/>
            <w:vAlign w:val="bottom"/>
            <w:hideMark/>
          </w:tcPr>
          <w:p w14:paraId="2E9847A3"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0.0002†</w:t>
            </w:r>
          </w:p>
        </w:tc>
      </w:tr>
      <w:tr w:rsidR="00196B2A" w:rsidRPr="00196B2A" w14:paraId="5DF28B03" w14:textId="77777777" w:rsidTr="00196B2A">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center"/>
            <w:hideMark/>
          </w:tcPr>
          <w:p w14:paraId="7A3B5EF9"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1st MT (mm)</w:t>
            </w:r>
          </w:p>
        </w:tc>
        <w:tc>
          <w:tcPr>
            <w:tcW w:w="1984" w:type="dxa"/>
            <w:tcBorders>
              <w:top w:val="nil"/>
              <w:left w:val="nil"/>
              <w:bottom w:val="single" w:sz="4" w:space="0" w:color="auto"/>
              <w:right w:val="single" w:sz="4" w:space="0" w:color="auto"/>
            </w:tcBorders>
            <w:shd w:val="clear" w:color="000000" w:fill="FFFFFF"/>
            <w:noWrap/>
            <w:vAlign w:val="center"/>
            <w:hideMark/>
          </w:tcPr>
          <w:p w14:paraId="52B76281"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xml:space="preserve">Preoperative </w:t>
            </w:r>
          </w:p>
        </w:tc>
        <w:tc>
          <w:tcPr>
            <w:tcW w:w="1276" w:type="dxa"/>
            <w:tcBorders>
              <w:top w:val="nil"/>
              <w:left w:val="nil"/>
              <w:bottom w:val="single" w:sz="4" w:space="0" w:color="auto"/>
              <w:right w:val="single" w:sz="4" w:space="0" w:color="auto"/>
            </w:tcBorders>
            <w:shd w:val="clear" w:color="000000" w:fill="FFFFFF"/>
            <w:noWrap/>
            <w:vAlign w:val="center"/>
            <w:hideMark/>
          </w:tcPr>
          <w:p w14:paraId="604AC601"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11.44</w:t>
            </w:r>
          </w:p>
        </w:tc>
        <w:tc>
          <w:tcPr>
            <w:tcW w:w="1276" w:type="dxa"/>
            <w:tcBorders>
              <w:top w:val="nil"/>
              <w:left w:val="nil"/>
              <w:bottom w:val="single" w:sz="4" w:space="0" w:color="auto"/>
              <w:right w:val="single" w:sz="4" w:space="0" w:color="auto"/>
            </w:tcBorders>
            <w:shd w:val="clear" w:color="000000" w:fill="FFFFFF"/>
            <w:noWrap/>
            <w:vAlign w:val="center"/>
            <w:hideMark/>
          </w:tcPr>
          <w:p w14:paraId="2F9AF7B8"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0.72</w:t>
            </w:r>
          </w:p>
        </w:tc>
        <w:tc>
          <w:tcPr>
            <w:tcW w:w="1134" w:type="dxa"/>
            <w:tcBorders>
              <w:top w:val="nil"/>
              <w:left w:val="nil"/>
              <w:bottom w:val="single" w:sz="4" w:space="0" w:color="auto"/>
              <w:right w:val="single" w:sz="4" w:space="0" w:color="auto"/>
            </w:tcBorders>
            <w:shd w:val="clear" w:color="000000" w:fill="FFFFFF"/>
            <w:noWrap/>
            <w:vAlign w:val="center"/>
            <w:hideMark/>
          </w:tcPr>
          <w:p w14:paraId="671E2223"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10.39</w:t>
            </w:r>
          </w:p>
        </w:tc>
        <w:tc>
          <w:tcPr>
            <w:tcW w:w="1134" w:type="dxa"/>
            <w:tcBorders>
              <w:top w:val="nil"/>
              <w:left w:val="nil"/>
              <w:bottom w:val="single" w:sz="4" w:space="0" w:color="auto"/>
              <w:right w:val="single" w:sz="4" w:space="0" w:color="auto"/>
            </w:tcBorders>
            <w:shd w:val="clear" w:color="000000" w:fill="FFFFFF"/>
            <w:noWrap/>
            <w:vAlign w:val="center"/>
            <w:hideMark/>
          </w:tcPr>
          <w:p w14:paraId="0A107FD2"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3.17</w:t>
            </w:r>
          </w:p>
        </w:tc>
        <w:tc>
          <w:tcPr>
            <w:tcW w:w="1275" w:type="dxa"/>
            <w:tcBorders>
              <w:top w:val="nil"/>
              <w:left w:val="nil"/>
              <w:bottom w:val="single" w:sz="4" w:space="0" w:color="auto"/>
              <w:right w:val="single" w:sz="4" w:space="0" w:color="auto"/>
            </w:tcBorders>
            <w:shd w:val="clear" w:color="000000" w:fill="FFFFFF"/>
            <w:noWrap/>
            <w:vAlign w:val="center"/>
            <w:hideMark/>
          </w:tcPr>
          <w:p w14:paraId="36044C5E"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r>
      <w:tr w:rsidR="00196B2A" w:rsidRPr="00196B2A" w14:paraId="41907289" w14:textId="77777777" w:rsidTr="00196B2A">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14:paraId="3CCBDC44"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73CDDEF0"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xml:space="preserve">Postoperative </w:t>
            </w:r>
          </w:p>
        </w:tc>
        <w:tc>
          <w:tcPr>
            <w:tcW w:w="1276" w:type="dxa"/>
            <w:tcBorders>
              <w:top w:val="nil"/>
              <w:left w:val="nil"/>
              <w:bottom w:val="single" w:sz="4" w:space="0" w:color="auto"/>
              <w:right w:val="single" w:sz="4" w:space="0" w:color="auto"/>
            </w:tcBorders>
            <w:shd w:val="clear" w:color="000000" w:fill="FFFFFF"/>
            <w:noWrap/>
            <w:vAlign w:val="center"/>
            <w:hideMark/>
          </w:tcPr>
          <w:p w14:paraId="3BEE8CE8"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10.94</w:t>
            </w:r>
          </w:p>
        </w:tc>
        <w:tc>
          <w:tcPr>
            <w:tcW w:w="1276" w:type="dxa"/>
            <w:tcBorders>
              <w:top w:val="nil"/>
              <w:left w:val="nil"/>
              <w:bottom w:val="single" w:sz="4" w:space="0" w:color="auto"/>
              <w:right w:val="single" w:sz="4" w:space="0" w:color="auto"/>
            </w:tcBorders>
            <w:shd w:val="clear" w:color="000000" w:fill="FFFFFF"/>
            <w:noWrap/>
            <w:vAlign w:val="center"/>
            <w:hideMark/>
          </w:tcPr>
          <w:p w14:paraId="49A07387"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0.73</w:t>
            </w:r>
          </w:p>
        </w:tc>
        <w:tc>
          <w:tcPr>
            <w:tcW w:w="1134" w:type="dxa"/>
            <w:tcBorders>
              <w:top w:val="nil"/>
              <w:left w:val="nil"/>
              <w:bottom w:val="single" w:sz="4" w:space="0" w:color="auto"/>
              <w:right w:val="single" w:sz="4" w:space="0" w:color="auto"/>
            </w:tcBorders>
            <w:shd w:val="clear" w:color="000000" w:fill="FFFFFF"/>
            <w:noWrap/>
            <w:vAlign w:val="center"/>
            <w:hideMark/>
          </w:tcPr>
          <w:p w14:paraId="2B7CD451"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10.61</w:t>
            </w:r>
          </w:p>
        </w:tc>
        <w:tc>
          <w:tcPr>
            <w:tcW w:w="1134" w:type="dxa"/>
            <w:tcBorders>
              <w:top w:val="nil"/>
              <w:left w:val="nil"/>
              <w:bottom w:val="single" w:sz="4" w:space="0" w:color="auto"/>
              <w:right w:val="single" w:sz="4" w:space="0" w:color="auto"/>
            </w:tcBorders>
            <w:shd w:val="clear" w:color="000000" w:fill="FFFFFF"/>
            <w:noWrap/>
            <w:vAlign w:val="center"/>
            <w:hideMark/>
          </w:tcPr>
          <w:p w14:paraId="6EE9EBD5"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0.6</w:t>
            </w:r>
          </w:p>
        </w:tc>
        <w:tc>
          <w:tcPr>
            <w:tcW w:w="1275" w:type="dxa"/>
            <w:tcBorders>
              <w:top w:val="nil"/>
              <w:left w:val="nil"/>
              <w:bottom w:val="single" w:sz="4" w:space="0" w:color="auto"/>
              <w:right w:val="single" w:sz="4" w:space="0" w:color="auto"/>
            </w:tcBorders>
            <w:shd w:val="clear" w:color="000000" w:fill="FFFFFF"/>
            <w:noWrap/>
            <w:vAlign w:val="center"/>
            <w:hideMark/>
          </w:tcPr>
          <w:p w14:paraId="1F09445D"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r>
      <w:tr w:rsidR="00196B2A" w:rsidRPr="00196B2A" w14:paraId="6760BFC0" w14:textId="77777777" w:rsidTr="00196B2A">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14:paraId="5D86C7F0"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16B117AF" w14:textId="77777777" w:rsidR="00196B2A" w:rsidRPr="00196B2A" w:rsidRDefault="00196B2A" w:rsidP="00196B2A">
            <w:pPr>
              <w:rPr>
                <w:rFonts w:ascii="Calibri" w:eastAsia="Times New Roman" w:hAnsi="Calibri"/>
                <w:b/>
                <w:bCs/>
                <w:color w:val="000000"/>
                <w:sz w:val="22"/>
                <w:szCs w:val="22"/>
              </w:rPr>
            </w:pPr>
            <w:r w:rsidRPr="00196B2A">
              <w:rPr>
                <w:rFonts w:ascii="Calibri" w:eastAsia="Times New Roman" w:hAnsi="Calibri"/>
                <w:b/>
                <w:bCs/>
                <w:color w:val="000000"/>
                <w:sz w:val="22"/>
                <w:szCs w:val="22"/>
              </w:rPr>
              <w:t>Difference</w:t>
            </w:r>
          </w:p>
        </w:tc>
        <w:tc>
          <w:tcPr>
            <w:tcW w:w="1276" w:type="dxa"/>
            <w:tcBorders>
              <w:top w:val="nil"/>
              <w:left w:val="nil"/>
              <w:bottom w:val="single" w:sz="4" w:space="0" w:color="auto"/>
              <w:right w:val="single" w:sz="4" w:space="0" w:color="auto"/>
            </w:tcBorders>
            <w:shd w:val="clear" w:color="000000" w:fill="FFFFFF"/>
            <w:noWrap/>
            <w:vAlign w:val="center"/>
            <w:hideMark/>
          </w:tcPr>
          <w:p w14:paraId="22E651B8"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-0.5</w:t>
            </w:r>
          </w:p>
        </w:tc>
        <w:tc>
          <w:tcPr>
            <w:tcW w:w="1276" w:type="dxa"/>
            <w:tcBorders>
              <w:top w:val="nil"/>
              <w:left w:val="nil"/>
              <w:bottom w:val="single" w:sz="4" w:space="0" w:color="auto"/>
              <w:right w:val="single" w:sz="4" w:space="0" w:color="auto"/>
            </w:tcBorders>
            <w:shd w:val="clear" w:color="000000" w:fill="FFFFFF"/>
            <w:noWrap/>
            <w:vAlign w:val="center"/>
            <w:hideMark/>
          </w:tcPr>
          <w:p w14:paraId="78D9BBB5"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0.85</w:t>
            </w:r>
          </w:p>
        </w:tc>
        <w:tc>
          <w:tcPr>
            <w:tcW w:w="1134" w:type="dxa"/>
            <w:tcBorders>
              <w:top w:val="nil"/>
              <w:left w:val="nil"/>
              <w:bottom w:val="single" w:sz="4" w:space="0" w:color="auto"/>
              <w:right w:val="single" w:sz="4" w:space="0" w:color="auto"/>
            </w:tcBorders>
            <w:shd w:val="clear" w:color="000000" w:fill="FFFFFF"/>
            <w:noWrap/>
            <w:vAlign w:val="center"/>
            <w:hideMark/>
          </w:tcPr>
          <w:p w14:paraId="540313FA"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0.75</w:t>
            </w:r>
          </w:p>
        </w:tc>
        <w:tc>
          <w:tcPr>
            <w:tcW w:w="1134" w:type="dxa"/>
            <w:tcBorders>
              <w:top w:val="nil"/>
              <w:left w:val="nil"/>
              <w:bottom w:val="single" w:sz="4" w:space="0" w:color="auto"/>
              <w:right w:val="single" w:sz="4" w:space="0" w:color="auto"/>
            </w:tcBorders>
            <w:shd w:val="clear" w:color="000000" w:fill="FFFFFF"/>
            <w:noWrap/>
            <w:vAlign w:val="center"/>
            <w:hideMark/>
          </w:tcPr>
          <w:p w14:paraId="1522362A"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3.28</w:t>
            </w:r>
          </w:p>
        </w:tc>
        <w:tc>
          <w:tcPr>
            <w:tcW w:w="1275" w:type="dxa"/>
            <w:tcBorders>
              <w:top w:val="nil"/>
              <w:left w:val="nil"/>
              <w:bottom w:val="single" w:sz="4" w:space="0" w:color="auto"/>
              <w:right w:val="single" w:sz="4" w:space="0" w:color="auto"/>
            </w:tcBorders>
            <w:shd w:val="clear" w:color="000000" w:fill="FFFFFF"/>
            <w:noWrap/>
            <w:vAlign w:val="bottom"/>
            <w:hideMark/>
          </w:tcPr>
          <w:p w14:paraId="5C84A2A7"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0.93‡</w:t>
            </w:r>
          </w:p>
        </w:tc>
      </w:tr>
      <w:tr w:rsidR="00196B2A" w:rsidRPr="00196B2A" w14:paraId="51490E54" w14:textId="77777777" w:rsidTr="00196B2A">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center"/>
            <w:hideMark/>
          </w:tcPr>
          <w:p w14:paraId="05A915D9"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xml:space="preserve">2nd </w:t>
            </w:r>
            <w:proofErr w:type="gramStart"/>
            <w:r w:rsidRPr="00196B2A">
              <w:rPr>
                <w:rFonts w:ascii="Calibri" w:eastAsia="Times New Roman" w:hAnsi="Calibri"/>
                <w:color w:val="000000"/>
                <w:sz w:val="22"/>
                <w:szCs w:val="22"/>
              </w:rPr>
              <w:t>MT(</w:t>
            </w:r>
            <w:proofErr w:type="gramEnd"/>
            <w:r w:rsidRPr="00196B2A">
              <w:rPr>
                <w:rFonts w:ascii="Calibri" w:eastAsia="Times New Roman" w:hAnsi="Calibri"/>
                <w:color w:val="000000"/>
                <w:sz w:val="22"/>
                <w:szCs w:val="22"/>
              </w:rPr>
              <w:t>mm)</w:t>
            </w:r>
          </w:p>
        </w:tc>
        <w:tc>
          <w:tcPr>
            <w:tcW w:w="1984" w:type="dxa"/>
            <w:tcBorders>
              <w:top w:val="nil"/>
              <w:left w:val="nil"/>
              <w:bottom w:val="single" w:sz="4" w:space="0" w:color="auto"/>
              <w:right w:val="single" w:sz="4" w:space="0" w:color="auto"/>
            </w:tcBorders>
            <w:shd w:val="clear" w:color="000000" w:fill="FFFFFF"/>
            <w:noWrap/>
            <w:vAlign w:val="center"/>
            <w:hideMark/>
          </w:tcPr>
          <w:p w14:paraId="42B7EB4A"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xml:space="preserve">Preoperative </w:t>
            </w:r>
          </w:p>
        </w:tc>
        <w:tc>
          <w:tcPr>
            <w:tcW w:w="1276" w:type="dxa"/>
            <w:tcBorders>
              <w:top w:val="nil"/>
              <w:left w:val="nil"/>
              <w:bottom w:val="single" w:sz="4" w:space="0" w:color="auto"/>
              <w:right w:val="single" w:sz="4" w:space="0" w:color="auto"/>
            </w:tcBorders>
            <w:shd w:val="clear" w:color="000000" w:fill="FFFFFF"/>
            <w:noWrap/>
            <w:vAlign w:val="center"/>
            <w:hideMark/>
          </w:tcPr>
          <w:p w14:paraId="24CA5E56"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11.35</w:t>
            </w:r>
          </w:p>
        </w:tc>
        <w:tc>
          <w:tcPr>
            <w:tcW w:w="1276" w:type="dxa"/>
            <w:tcBorders>
              <w:top w:val="nil"/>
              <w:left w:val="nil"/>
              <w:bottom w:val="single" w:sz="4" w:space="0" w:color="auto"/>
              <w:right w:val="single" w:sz="4" w:space="0" w:color="auto"/>
            </w:tcBorders>
            <w:shd w:val="clear" w:color="000000" w:fill="FFFFFF"/>
            <w:noWrap/>
            <w:vAlign w:val="center"/>
            <w:hideMark/>
          </w:tcPr>
          <w:p w14:paraId="0291C4AA"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0.83</w:t>
            </w:r>
          </w:p>
        </w:tc>
        <w:tc>
          <w:tcPr>
            <w:tcW w:w="1134" w:type="dxa"/>
            <w:tcBorders>
              <w:top w:val="nil"/>
              <w:left w:val="nil"/>
              <w:bottom w:val="single" w:sz="4" w:space="0" w:color="auto"/>
              <w:right w:val="single" w:sz="4" w:space="0" w:color="auto"/>
            </w:tcBorders>
            <w:shd w:val="clear" w:color="000000" w:fill="FFFFFF"/>
            <w:noWrap/>
            <w:vAlign w:val="center"/>
            <w:hideMark/>
          </w:tcPr>
          <w:p w14:paraId="2D3262CF"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11.76</w:t>
            </w:r>
          </w:p>
        </w:tc>
        <w:tc>
          <w:tcPr>
            <w:tcW w:w="1134" w:type="dxa"/>
            <w:tcBorders>
              <w:top w:val="nil"/>
              <w:left w:val="nil"/>
              <w:bottom w:val="single" w:sz="4" w:space="0" w:color="auto"/>
              <w:right w:val="single" w:sz="4" w:space="0" w:color="auto"/>
            </w:tcBorders>
            <w:shd w:val="clear" w:color="000000" w:fill="FFFFFF"/>
            <w:noWrap/>
            <w:vAlign w:val="center"/>
            <w:hideMark/>
          </w:tcPr>
          <w:p w14:paraId="010569C2"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2.66</w:t>
            </w:r>
          </w:p>
        </w:tc>
        <w:tc>
          <w:tcPr>
            <w:tcW w:w="1275" w:type="dxa"/>
            <w:tcBorders>
              <w:top w:val="nil"/>
              <w:left w:val="nil"/>
              <w:bottom w:val="single" w:sz="4" w:space="0" w:color="auto"/>
              <w:right w:val="single" w:sz="4" w:space="0" w:color="auto"/>
            </w:tcBorders>
            <w:shd w:val="clear" w:color="000000" w:fill="FFFFFF"/>
            <w:noWrap/>
            <w:vAlign w:val="center"/>
            <w:hideMark/>
          </w:tcPr>
          <w:p w14:paraId="47B6F7B1"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r>
      <w:tr w:rsidR="00196B2A" w:rsidRPr="00196B2A" w14:paraId="6CCA0A04" w14:textId="77777777" w:rsidTr="00196B2A">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14:paraId="7AB78753"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6DCF810C"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xml:space="preserve">Postoperative </w:t>
            </w:r>
          </w:p>
        </w:tc>
        <w:tc>
          <w:tcPr>
            <w:tcW w:w="1276" w:type="dxa"/>
            <w:tcBorders>
              <w:top w:val="nil"/>
              <w:left w:val="nil"/>
              <w:bottom w:val="single" w:sz="4" w:space="0" w:color="auto"/>
              <w:right w:val="single" w:sz="4" w:space="0" w:color="auto"/>
            </w:tcBorders>
            <w:shd w:val="clear" w:color="000000" w:fill="FFFFFF"/>
            <w:noWrap/>
            <w:vAlign w:val="center"/>
            <w:hideMark/>
          </w:tcPr>
          <w:p w14:paraId="4C9699FA"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11.17</w:t>
            </w:r>
          </w:p>
        </w:tc>
        <w:tc>
          <w:tcPr>
            <w:tcW w:w="1276" w:type="dxa"/>
            <w:tcBorders>
              <w:top w:val="nil"/>
              <w:left w:val="nil"/>
              <w:bottom w:val="single" w:sz="4" w:space="0" w:color="auto"/>
              <w:right w:val="single" w:sz="4" w:space="0" w:color="auto"/>
            </w:tcBorders>
            <w:shd w:val="clear" w:color="000000" w:fill="FFFFFF"/>
            <w:noWrap/>
            <w:vAlign w:val="center"/>
            <w:hideMark/>
          </w:tcPr>
          <w:p w14:paraId="489DE5F5"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0.86</w:t>
            </w:r>
          </w:p>
        </w:tc>
        <w:tc>
          <w:tcPr>
            <w:tcW w:w="1134" w:type="dxa"/>
            <w:tcBorders>
              <w:top w:val="nil"/>
              <w:left w:val="nil"/>
              <w:bottom w:val="single" w:sz="4" w:space="0" w:color="auto"/>
              <w:right w:val="single" w:sz="4" w:space="0" w:color="auto"/>
            </w:tcBorders>
            <w:shd w:val="clear" w:color="000000" w:fill="FFFFFF"/>
            <w:noWrap/>
            <w:vAlign w:val="center"/>
            <w:hideMark/>
          </w:tcPr>
          <w:p w14:paraId="6C8BD58C"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10.98</w:t>
            </w:r>
          </w:p>
        </w:tc>
        <w:tc>
          <w:tcPr>
            <w:tcW w:w="1134" w:type="dxa"/>
            <w:tcBorders>
              <w:top w:val="nil"/>
              <w:left w:val="nil"/>
              <w:bottom w:val="single" w:sz="4" w:space="0" w:color="auto"/>
              <w:right w:val="single" w:sz="4" w:space="0" w:color="auto"/>
            </w:tcBorders>
            <w:shd w:val="clear" w:color="000000" w:fill="FFFFFF"/>
            <w:noWrap/>
            <w:vAlign w:val="center"/>
            <w:hideMark/>
          </w:tcPr>
          <w:p w14:paraId="4B8C4B21"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0.83</w:t>
            </w:r>
          </w:p>
        </w:tc>
        <w:tc>
          <w:tcPr>
            <w:tcW w:w="1275" w:type="dxa"/>
            <w:tcBorders>
              <w:top w:val="nil"/>
              <w:left w:val="nil"/>
              <w:bottom w:val="single" w:sz="4" w:space="0" w:color="auto"/>
              <w:right w:val="single" w:sz="4" w:space="0" w:color="auto"/>
            </w:tcBorders>
            <w:shd w:val="clear" w:color="000000" w:fill="FFFFFF"/>
            <w:noWrap/>
            <w:vAlign w:val="center"/>
            <w:hideMark/>
          </w:tcPr>
          <w:p w14:paraId="602B00C9"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r>
      <w:tr w:rsidR="00196B2A" w:rsidRPr="00196B2A" w14:paraId="3EF5E561" w14:textId="77777777" w:rsidTr="00196B2A">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14:paraId="1DEF23FB"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7A4416A4" w14:textId="77777777" w:rsidR="00196B2A" w:rsidRPr="00196B2A" w:rsidRDefault="00196B2A" w:rsidP="00196B2A">
            <w:pPr>
              <w:rPr>
                <w:rFonts w:ascii="Calibri" w:eastAsia="Times New Roman" w:hAnsi="Calibri"/>
                <w:b/>
                <w:bCs/>
                <w:color w:val="000000"/>
                <w:sz w:val="22"/>
                <w:szCs w:val="22"/>
              </w:rPr>
            </w:pPr>
            <w:r w:rsidRPr="00196B2A">
              <w:rPr>
                <w:rFonts w:ascii="Calibri" w:eastAsia="Times New Roman" w:hAnsi="Calibri"/>
                <w:b/>
                <w:bCs/>
                <w:color w:val="000000"/>
                <w:sz w:val="22"/>
                <w:szCs w:val="22"/>
              </w:rPr>
              <w:t>Difference</w:t>
            </w:r>
          </w:p>
        </w:tc>
        <w:tc>
          <w:tcPr>
            <w:tcW w:w="1276" w:type="dxa"/>
            <w:tcBorders>
              <w:top w:val="nil"/>
              <w:left w:val="nil"/>
              <w:bottom w:val="single" w:sz="4" w:space="0" w:color="auto"/>
              <w:right w:val="single" w:sz="4" w:space="0" w:color="auto"/>
            </w:tcBorders>
            <w:shd w:val="clear" w:color="000000" w:fill="FFFFFF"/>
            <w:noWrap/>
            <w:vAlign w:val="center"/>
            <w:hideMark/>
          </w:tcPr>
          <w:p w14:paraId="21259634"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-0.18</w:t>
            </w:r>
          </w:p>
        </w:tc>
        <w:tc>
          <w:tcPr>
            <w:tcW w:w="1276" w:type="dxa"/>
            <w:tcBorders>
              <w:top w:val="nil"/>
              <w:left w:val="nil"/>
              <w:bottom w:val="single" w:sz="4" w:space="0" w:color="auto"/>
              <w:right w:val="single" w:sz="4" w:space="0" w:color="auto"/>
            </w:tcBorders>
            <w:shd w:val="clear" w:color="000000" w:fill="FFFFFF"/>
            <w:noWrap/>
            <w:vAlign w:val="center"/>
            <w:hideMark/>
          </w:tcPr>
          <w:p w14:paraId="3A000FD9"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0.92</w:t>
            </w:r>
          </w:p>
        </w:tc>
        <w:tc>
          <w:tcPr>
            <w:tcW w:w="1134" w:type="dxa"/>
            <w:tcBorders>
              <w:top w:val="nil"/>
              <w:left w:val="nil"/>
              <w:bottom w:val="single" w:sz="4" w:space="0" w:color="auto"/>
              <w:right w:val="single" w:sz="4" w:space="0" w:color="auto"/>
            </w:tcBorders>
            <w:shd w:val="clear" w:color="000000" w:fill="FFFFFF"/>
            <w:noWrap/>
            <w:vAlign w:val="center"/>
            <w:hideMark/>
          </w:tcPr>
          <w:p w14:paraId="2F6CD232"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-0.83</w:t>
            </w:r>
          </w:p>
        </w:tc>
        <w:tc>
          <w:tcPr>
            <w:tcW w:w="1134" w:type="dxa"/>
            <w:tcBorders>
              <w:top w:val="nil"/>
              <w:left w:val="nil"/>
              <w:bottom w:val="single" w:sz="4" w:space="0" w:color="auto"/>
              <w:right w:val="single" w:sz="4" w:space="0" w:color="auto"/>
            </w:tcBorders>
            <w:shd w:val="clear" w:color="000000" w:fill="FFFFFF"/>
            <w:noWrap/>
            <w:vAlign w:val="center"/>
            <w:hideMark/>
          </w:tcPr>
          <w:p w14:paraId="7CC8A43F"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2.9</w:t>
            </w:r>
          </w:p>
        </w:tc>
        <w:tc>
          <w:tcPr>
            <w:tcW w:w="1275" w:type="dxa"/>
            <w:tcBorders>
              <w:top w:val="nil"/>
              <w:left w:val="nil"/>
              <w:bottom w:val="single" w:sz="4" w:space="0" w:color="auto"/>
              <w:right w:val="single" w:sz="4" w:space="0" w:color="auto"/>
            </w:tcBorders>
            <w:shd w:val="clear" w:color="000000" w:fill="FFFFFF"/>
            <w:noWrap/>
            <w:vAlign w:val="bottom"/>
            <w:hideMark/>
          </w:tcPr>
          <w:p w14:paraId="38520E28"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0.47‡</w:t>
            </w:r>
          </w:p>
        </w:tc>
      </w:tr>
      <w:tr w:rsidR="00196B2A" w:rsidRPr="00196B2A" w14:paraId="44B76157" w14:textId="77777777" w:rsidTr="00196B2A">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center"/>
            <w:hideMark/>
          </w:tcPr>
          <w:p w14:paraId="7A6D93B3"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DMAA</w:t>
            </w:r>
            <w:r w:rsidRPr="00196B2A">
              <w:rPr>
                <w:rFonts w:ascii="Calibri" w:eastAsia="Times New Roman" w:hAnsi="Calibri"/>
                <w:b/>
                <w:bCs/>
                <w:color w:val="000000"/>
                <w:sz w:val="22"/>
                <w:szCs w:val="22"/>
              </w:rPr>
              <w:t>°</w:t>
            </w:r>
          </w:p>
        </w:tc>
        <w:tc>
          <w:tcPr>
            <w:tcW w:w="1984" w:type="dxa"/>
            <w:tcBorders>
              <w:top w:val="nil"/>
              <w:left w:val="nil"/>
              <w:bottom w:val="single" w:sz="4" w:space="0" w:color="auto"/>
              <w:right w:val="single" w:sz="4" w:space="0" w:color="auto"/>
            </w:tcBorders>
            <w:shd w:val="clear" w:color="000000" w:fill="FFFFFF"/>
            <w:noWrap/>
            <w:vAlign w:val="center"/>
            <w:hideMark/>
          </w:tcPr>
          <w:p w14:paraId="58C83595"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xml:space="preserve">Preoperative </w:t>
            </w:r>
          </w:p>
        </w:tc>
        <w:tc>
          <w:tcPr>
            <w:tcW w:w="1276" w:type="dxa"/>
            <w:tcBorders>
              <w:top w:val="nil"/>
              <w:left w:val="nil"/>
              <w:bottom w:val="single" w:sz="4" w:space="0" w:color="auto"/>
              <w:right w:val="single" w:sz="4" w:space="0" w:color="auto"/>
            </w:tcBorders>
            <w:shd w:val="clear" w:color="000000" w:fill="FFFFFF"/>
            <w:noWrap/>
            <w:vAlign w:val="center"/>
            <w:hideMark/>
          </w:tcPr>
          <w:p w14:paraId="13BC8334"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9.22</w:t>
            </w:r>
          </w:p>
        </w:tc>
        <w:tc>
          <w:tcPr>
            <w:tcW w:w="1276" w:type="dxa"/>
            <w:tcBorders>
              <w:top w:val="nil"/>
              <w:left w:val="nil"/>
              <w:bottom w:val="single" w:sz="4" w:space="0" w:color="auto"/>
              <w:right w:val="single" w:sz="4" w:space="0" w:color="auto"/>
            </w:tcBorders>
            <w:shd w:val="clear" w:color="000000" w:fill="FFFFFF"/>
            <w:noWrap/>
            <w:vAlign w:val="center"/>
            <w:hideMark/>
          </w:tcPr>
          <w:p w14:paraId="42020ED9"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7.42</w:t>
            </w:r>
          </w:p>
        </w:tc>
        <w:tc>
          <w:tcPr>
            <w:tcW w:w="1134" w:type="dxa"/>
            <w:tcBorders>
              <w:top w:val="nil"/>
              <w:left w:val="nil"/>
              <w:bottom w:val="single" w:sz="4" w:space="0" w:color="auto"/>
              <w:right w:val="single" w:sz="4" w:space="0" w:color="auto"/>
            </w:tcBorders>
            <w:shd w:val="clear" w:color="000000" w:fill="FFFFFF"/>
            <w:noWrap/>
            <w:vAlign w:val="center"/>
            <w:hideMark/>
          </w:tcPr>
          <w:p w14:paraId="64007412"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11.63</w:t>
            </w:r>
          </w:p>
        </w:tc>
        <w:tc>
          <w:tcPr>
            <w:tcW w:w="1134" w:type="dxa"/>
            <w:tcBorders>
              <w:top w:val="nil"/>
              <w:left w:val="nil"/>
              <w:bottom w:val="single" w:sz="4" w:space="0" w:color="auto"/>
              <w:right w:val="single" w:sz="4" w:space="0" w:color="auto"/>
            </w:tcBorders>
            <w:shd w:val="clear" w:color="000000" w:fill="FFFFFF"/>
            <w:noWrap/>
            <w:vAlign w:val="center"/>
            <w:hideMark/>
          </w:tcPr>
          <w:p w14:paraId="0071BD32"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8.96</w:t>
            </w:r>
          </w:p>
        </w:tc>
        <w:tc>
          <w:tcPr>
            <w:tcW w:w="1275" w:type="dxa"/>
            <w:tcBorders>
              <w:top w:val="nil"/>
              <w:left w:val="nil"/>
              <w:bottom w:val="single" w:sz="4" w:space="0" w:color="auto"/>
              <w:right w:val="single" w:sz="4" w:space="0" w:color="auto"/>
            </w:tcBorders>
            <w:shd w:val="clear" w:color="000000" w:fill="FFFFFF"/>
            <w:noWrap/>
            <w:vAlign w:val="center"/>
            <w:hideMark/>
          </w:tcPr>
          <w:p w14:paraId="2673D4CC"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r>
      <w:tr w:rsidR="00196B2A" w:rsidRPr="00196B2A" w14:paraId="3BA690D1" w14:textId="77777777" w:rsidTr="00196B2A">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14:paraId="4A1E13AB"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7EE56D2B"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xml:space="preserve">Postoperative </w:t>
            </w:r>
          </w:p>
        </w:tc>
        <w:tc>
          <w:tcPr>
            <w:tcW w:w="1276" w:type="dxa"/>
            <w:tcBorders>
              <w:top w:val="nil"/>
              <w:left w:val="nil"/>
              <w:bottom w:val="single" w:sz="4" w:space="0" w:color="auto"/>
              <w:right w:val="single" w:sz="4" w:space="0" w:color="auto"/>
            </w:tcBorders>
            <w:shd w:val="clear" w:color="000000" w:fill="FFFFFF"/>
            <w:noWrap/>
            <w:vAlign w:val="center"/>
            <w:hideMark/>
          </w:tcPr>
          <w:p w14:paraId="429A19F6"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1.16</w:t>
            </w:r>
          </w:p>
        </w:tc>
        <w:tc>
          <w:tcPr>
            <w:tcW w:w="1276" w:type="dxa"/>
            <w:tcBorders>
              <w:top w:val="nil"/>
              <w:left w:val="nil"/>
              <w:bottom w:val="single" w:sz="4" w:space="0" w:color="auto"/>
              <w:right w:val="single" w:sz="4" w:space="0" w:color="auto"/>
            </w:tcBorders>
            <w:shd w:val="clear" w:color="000000" w:fill="FFFFFF"/>
            <w:noWrap/>
            <w:vAlign w:val="center"/>
            <w:hideMark/>
          </w:tcPr>
          <w:p w14:paraId="2CE2B847"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8.44</w:t>
            </w:r>
          </w:p>
        </w:tc>
        <w:tc>
          <w:tcPr>
            <w:tcW w:w="1134" w:type="dxa"/>
            <w:tcBorders>
              <w:top w:val="nil"/>
              <w:left w:val="nil"/>
              <w:bottom w:val="single" w:sz="4" w:space="0" w:color="auto"/>
              <w:right w:val="single" w:sz="4" w:space="0" w:color="auto"/>
            </w:tcBorders>
            <w:shd w:val="clear" w:color="000000" w:fill="FFFFFF"/>
            <w:noWrap/>
            <w:vAlign w:val="center"/>
            <w:hideMark/>
          </w:tcPr>
          <w:p w14:paraId="10C44154"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11.38</w:t>
            </w:r>
          </w:p>
        </w:tc>
        <w:tc>
          <w:tcPr>
            <w:tcW w:w="1134" w:type="dxa"/>
            <w:tcBorders>
              <w:top w:val="nil"/>
              <w:left w:val="nil"/>
              <w:bottom w:val="single" w:sz="4" w:space="0" w:color="auto"/>
              <w:right w:val="single" w:sz="4" w:space="0" w:color="auto"/>
            </w:tcBorders>
            <w:shd w:val="clear" w:color="000000" w:fill="FFFFFF"/>
            <w:noWrap/>
            <w:vAlign w:val="center"/>
            <w:hideMark/>
          </w:tcPr>
          <w:p w14:paraId="540AFC92"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9.92</w:t>
            </w:r>
          </w:p>
        </w:tc>
        <w:tc>
          <w:tcPr>
            <w:tcW w:w="1275" w:type="dxa"/>
            <w:tcBorders>
              <w:top w:val="nil"/>
              <w:left w:val="nil"/>
              <w:bottom w:val="single" w:sz="4" w:space="0" w:color="auto"/>
              <w:right w:val="single" w:sz="4" w:space="0" w:color="auto"/>
            </w:tcBorders>
            <w:shd w:val="clear" w:color="000000" w:fill="FFFFFF"/>
            <w:noWrap/>
            <w:vAlign w:val="center"/>
            <w:hideMark/>
          </w:tcPr>
          <w:p w14:paraId="44884AB3"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r>
      <w:tr w:rsidR="00196B2A" w:rsidRPr="00196B2A" w14:paraId="374C61F1" w14:textId="77777777" w:rsidTr="00196B2A">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14:paraId="000E68F6"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43DD6056" w14:textId="77777777" w:rsidR="00196B2A" w:rsidRPr="00196B2A" w:rsidRDefault="00196B2A" w:rsidP="00196B2A">
            <w:pPr>
              <w:rPr>
                <w:rFonts w:ascii="Calibri" w:eastAsia="Times New Roman" w:hAnsi="Calibri"/>
                <w:b/>
                <w:bCs/>
                <w:color w:val="000000"/>
                <w:sz w:val="22"/>
                <w:szCs w:val="22"/>
              </w:rPr>
            </w:pPr>
            <w:r w:rsidRPr="00196B2A">
              <w:rPr>
                <w:rFonts w:ascii="Calibri" w:eastAsia="Times New Roman" w:hAnsi="Calibri"/>
                <w:b/>
                <w:bCs/>
                <w:color w:val="000000"/>
                <w:sz w:val="22"/>
                <w:szCs w:val="22"/>
              </w:rPr>
              <w:t>Difference</w:t>
            </w:r>
          </w:p>
        </w:tc>
        <w:tc>
          <w:tcPr>
            <w:tcW w:w="1276" w:type="dxa"/>
            <w:tcBorders>
              <w:top w:val="nil"/>
              <w:left w:val="nil"/>
              <w:bottom w:val="single" w:sz="4" w:space="0" w:color="auto"/>
              <w:right w:val="single" w:sz="4" w:space="0" w:color="auto"/>
            </w:tcBorders>
            <w:shd w:val="clear" w:color="000000" w:fill="FFFFFF"/>
            <w:noWrap/>
            <w:vAlign w:val="center"/>
            <w:hideMark/>
          </w:tcPr>
          <w:p w14:paraId="1EC59B36"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7.56</w:t>
            </w:r>
          </w:p>
        </w:tc>
        <w:tc>
          <w:tcPr>
            <w:tcW w:w="1276" w:type="dxa"/>
            <w:tcBorders>
              <w:top w:val="nil"/>
              <w:left w:val="nil"/>
              <w:bottom w:val="single" w:sz="4" w:space="0" w:color="auto"/>
              <w:right w:val="single" w:sz="4" w:space="0" w:color="auto"/>
            </w:tcBorders>
            <w:shd w:val="clear" w:color="000000" w:fill="FFFFFF"/>
            <w:noWrap/>
            <w:vAlign w:val="center"/>
            <w:hideMark/>
          </w:tcPr>
          <w:p w14:paraId="1DE0312C"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10.54</w:t>
            </w:r>
          </w:p>
        </w:tc>
        <w:tc>
          <w:tcPr>
            <w:tcW w:w="1134" w:type="dxa"/>
            <w:tcBorders>
              <w:top w:val="nil"/>
              <w:left w:val="nil"/>
              <w:bottom w:val="single" w:sz="4" w:space="0" w:color="auto"/>
              <w:right w:val="single" w:sz="4" w:space="0" w:color="auto"/>
            </w:tcBorders>
            <w:shd w:val="clear" w:color="000000" w:fill="FFFFFF"/>
            <w:noWrap/>
            <w:vAlign w:val="center"/>
            <w:hideMark/>
          </w:tcPr>
          <w:p w14:paraId="3CCB348F"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0.94</w:t>
            </w:r>
          </w:p>
        </w:tc>
        <w:tc>
          <w:tcPr>
            <w:tcW w:w="1134" w:type="dxa"/>
            <w:tcBorders>
              <w:top w:val="nil"/>
              <w:left w:val="nil"/>
              <w:bottom w:val="single" w:sz="4" w:space="0" w:color="auto"/>
              <w:right w:val="single" w:sz="4" w:space="0" w:color="auto"/>
            </w:tcBorders>
            <w:shd w:val="clear" w:color="000000" w:fill="FFFFFF"/>
            <w:noWrap/>
            <w:vAlign w:val="center"/>
            <w:hideMark/>
          </w:tcPr>
          <w:p w14:paraId="5AAC280A"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9.59</w:t>
            </w:r>
          </w:p>
        </w:tc>
        <w:tc>
          <w:tcPr>
            <w:tcW w:w="1275" w:type="dxa"/>
            <w:tcBorders>
              <w:top w:val="nil"/>
              <w:left w:val="nil"/>
              <w:bottom w:val="single" w:sz="4" w:space="0" w:color="auto"/>
              <w:right w:val="single" w:sz="4" w:space="0" w:color="auto"/>
            </w:tcBorders>
            <w:shd w:val="clear" w:color="000000" w:fill="FFFFFF"/>
            <w:noWrap/>
            <w:vAlign w:val="bottom"/>
            <w:hideMark/>
          </w:tcPr>
          <w:p w14:paraId="1988FC86"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0.3†</w:t>
            </w:r>
          </w:p>
        </w:tc>
      </w:tr>
      <w:tr w:rsidR="00196B2A" w:rsidRPr="00196B2A" w14:paraId="38BAA7E2" w14:textId="77777777" w:rsidTr="00196B2A">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center"/>
            <w:hideMark/>
          </w:tcPr>
          <w:p w14:paraId="08563C69"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RML</w:t>
            </w:r>
            <w:r w:rsidRPr="00196B2A">
              <w:rPr>
                <w:rFonts w:ascii="Calibri" w:eastAsia="Times New Roman" w:hAnsi="Calibri"/>
                <w:b/>
                <w:bCs/>
                <w:color w:val="000000"/>
                <w:sz w:val="22"/>
                <w:szCs w:val="22"/>
              </w:rPr>
              <w:t>°</w:t>
            </w:r>
          </w:p>
        </w:tc>
        <w:tc>
          <w:tcPr>
            <w:tcW w:w="1984" w:type="dxa"/>
            <w:tcBorders>
              <w:top w:val="nil"/>
              <w:left w:val="nil"/>
              <w:bottom w:val="single" w:sz="4" w:space="0" w:color="auto"/>
              <w:right w:val="single" w:sz="4" w:space="0" w:color="auto"/>
            </w:tcBorders>
            <w:shd w:val="clear" w:color="000000" w:fill="FFFFFF"/>
            <w:noWrap/>
            <w:vAlign w:val="center"/>
            <w:hideMark/>
          </w:tcPr>
          <w:p w14:paraId="6F584429"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xml:space="preserve">Preoperative </w:t>
            </w:r>
          </w:p>
        </w:tc>
        <w:tc>
          <w:tcPr>
            <w:tcW w:w="1276" w:type="dxa"/>
            <w:tcBorders>
              <w:top w:val="nil"/>
              <w:left w:val="nil"/>
              <w:bottom w:val="single" w:sz="4" w:space="0" w:color="auto"/>
              <w:right w:val="single" w:sz="4" w:space="0" w:color="auto"/>
            </w:tcBorders>
            <w:shd w:val="clear" w:color="000000" w:fill="FFFFFF"/>
            <w:noWrap/>
            <w:vAlign w:val="center"/>
            <w:hideMark/>
          </w:tcPr>
          <w:p w14:paraId="283BC5B1"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181BE741"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018354D3"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659DC93"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275" w:type="dxa"/>
            <w:tcBorders>
              <w:top w:val="nil"/>
              <w:left w:val="nil"/>
              <w:bottom w:val="single" w:sz="4" w:space="0" w:color="auto"/>
              <w:right w:val="single" w:sz="4" w:space="0" w:color="auto"/>
            </w:tcBorders>
            <w:shd w:val="clear" w:color="000000" w:fill="FFFFFF"/>
            <w:noWrap/>
            <w:vAlign w:val="center"/>
            <w:hideMark/>
          </w:tcPr>
          <w:p w14:paraId="606FB68A"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r>
      <w:tr w:rsidR="00196B2A" w:rsidRPr="00196B2A" w14:paraId="0D373B50" w14:textId="77777777" w:rsidTr="00196B2A">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14:paraId="6BC75FDE"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5AB5AE86"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xml:space="preserve">Postoperative </w:t>
            </w:r>
          </w:p>
        </w:tc>
        <w:tc>
          <w:tcPr>
            <w:tcW w:w="1276" w:type="dxa"/>
            <w:tcBorders>
              <w:top w:val="nil"/>
              <w:left w:val="nil"/>
              <w:bottom w:val="single" w:sz="4" w:space="0" w:color="auto"/>
              <w:right w:val="single" w:sz="4" w:space="0" w:color="auto"/>
            </w:tcBorders>
            <w:shd w:val="clear" w:color="000000" w:fill="FFFFFF"/>
            <w:noWrap/>
            <w:vAlign w:val="center"/>
            <w:hideMark/>
          </w:tcPr>
          <w:p w14:paraId="06F533A8"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07CB79DE"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40EF837"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D552327"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275" w:type="dxa"/>
            <w:tcBorders>
              <w:top w:val="nil"/>
              <w:left w:val="nil"/>
              <w:bottom w:val="single" w:sz="4" w:space="0" w:color="auto"/>
              <w:right w:val="single" w:sz="4" w:space="0" w:color="auto"/>
            </w:tcBorders>
            <w:shd w:val="clear" w:color="000000" w:fill="FFFFFF"/>
            <w:noWrap/>
            <w:vAlign w:val="center"/>
            <w:hideMark/>
          </w:tcPr>
          <w:p w14:paraId="763292D0"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r>
      <w:tr w:rsidR="00196B2A" w:rsidRPr="00196B2A" w14:paraId="162F0EA8" w14:textId="77777777" w:rsidTr="00196B2A">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14:paraId="1AEB2862"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4A78F38B" w14:textId="77777777" w:rsidR="00196B2A" w:rsidRPr="00196B2A" w:rsidRDefault="00196B2A" w:rsidP="00196B2A">
            <w:pPr>
              <w:rPr>
                <w:rFonts w:ascii="Calibri" w:eastAsia="Times New Roman" w:hAnsi="Calibri"/>
                <w:b/>
                <w:bCs/>
                <w:color w:val="000000"/>
                <w:sz w:val="22"/>
                <w:szCs w:val="22"/>
              </w:rPr>
            </w:pPr>
            <w:r w:rsidRPr="00196B2A">
              <w:rPr>
                <w:rFonts w:ascii="Calibri" w:eastAsia="Times New Roman" w:hAnsi="Calibri"/>
                <w:b/>
                <w:bCs/>
                <w:color w:val="000000"/>
                <w:sz w:val="22"/>
                <w:szCs w:val="22"/>
              </w:rPr>
              <w:t>Difference</w:t>
            </w:r>
          </w:p>
        </w:tc>
        <w:tc>
          <w:tcPr>
            <w:tcW w:w="1276" w:type="dxa"/>
            <w:tcBorders>
              <w:top w:val="nil"/>
              <w:left w:val="nil"/>
              <w:bottom w:val="single" w:sz="4" w:space="0" w:color="auto"/>
              <w:right w:val="single" w:sz="4" w:space="0" w:color="auto"/>
            </w:tcBorders>
            <w:shd w:val="clear" w:color="000000" w:fill="FFFFFF"/>
            <w:noWrap/>
            <w:vAlign w:val="center"/>
            <w:hideMark/>
          </w:tcPr>
          <w:p w14:paraId="1D240153"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0953A13A"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85CD9E7"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D2056B9"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 </w:t>
            </w:r>
          </w:p>
        </w:tc>
        <w:tc>
          <w:tcPr>
            <w:tcW w:w="1275" w:type="dxa"/>
            <w:tcBorders>
              <w:top w:val="nil"/>
              <w:left w:val="nil"/>
              <w:bottom w:val="single" w:sz="4" w:space="0" w:color="auto"/>
              <w:right w:val="single" w:sz="4" w:space="0" w:color="auto"/>
            </w:tcBorders>
            <w:shd w:val="clear" w:color="000000" w:fill="FFFFFF"/>
            <w:noWrap/>
            <w:vAlign w:val="center"/>
            <w:hideMark/>
          </w:tcPr>
          <w:p w14:paraId="6CABCEF2"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r>
      <w:tr w:rsidR="00196B2A" w:rsidRPr="00196B2A" w14:paraId="5CBB8412" w14:textId="77777777" w:rsidTr="00196B2A">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center"/>
            <w:hideMark/>
          </w:tcPr>
          <w:p w14:paraId="2651F682"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TSP</w:t>
            </w:r>
          </w:p>
        </w:tc>
        <w:tc>
          <w:tcPr>
            <w:tcW w:w="1984" w:type="dxa"/>
            <w:tcBorders>
              <w:top w:val="nil"/>
              <w:left w:val="nil"/>
              <w:bottom w:val="single" w:sz="4" w:space="0" w:color="auto"/>
              <w:right w:val="single" w:sz="4" w:space="0" w:color="auto"/>
            </w:tcBorders>
            <w:shd w:val="clear" w:color="000000" w:fill="FFFFFF"/>
            <w:noWrap/>
            <w:vAlign w:val="center"/>
            <w:hideMark/>
          </w:tcPr>
          <w:p w14:paraId="316AAAE6"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xml:space="preserve">Preoperative </w:t>
            </w:r>
          </w:p>
        </w:tc>
        <w:tc>
          <w:tcPr>
            <w:tcW w:w="1276" w:type="dxa"/>
            <w:tcBorders>
              <w:top w:val="nil"/>
              <w:left w:val="nil"/>
              <w:bottom w:val="single" w:sz="4" w:space="0" w:color="auto"/>
              <w:right w:val="single" w:sz="4" w:space="0" w:color="auto"/>
            </w:tcBorders>
            <w:shd w:val="clear" w:color="000000" w:fill="FFFFFF"/>
            <w:noWrap/>
            <w:vAlign w:val="center"/>
            <w:hideMark/>
          </w:tcPr>
          <w:p w14:paraId="642B12F1"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3.78</w:t>
            </w:r>
          </w:p>
        </w:tc>
        <w:tc>
          <w:tcPr>
            <w:tcW w:w="1276" w:type="dxa"/>
            <w:tcBorders>
              <w:top w:val="nil"/>
              <w:left w:val="nil"/>
              <w:bottom w:val="single" w:sz="4" w:space="0" w:color="auto"/>
              <w:right w:val="single" w:sz="4" w:space="0" w:color="auto"/>
            </w:tcBorders>
            <w:shd w:val="clear" w:color="000000" w:fill="FFFFFF"/>
            <w:noWrap/>
            <w:vAlign w:val="center"/>
            <w:hideMark/>
          </w:tcPr>
          <w:p w14:paraId="63829C23"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1.53</w:t>
            </w:r>
          </w:p>
        </w:tc>
        <w:tc>
          <w:tcPr>
            <w:tcW w:w="1134" w:type="dxa"/>
            <w:tcBorders>
              <w:top w:val="nil"/>
              <w:left w:val="nil"/>
              <w:bottom w:val="single" w:sz="4" w:space="0" w:color="auto"/>
              <w:right w:val="single" w:sz="4" w:space="0" w:color="auto"/>
            </w:tcBorders>
            <w:shd w:val="clear" w:color="000000" w:fill="FFFFFF"/>
            <w:noWrap/>
            <w:vAlign w:val="center"/>
            <w:hideMark/>
          </w:tcPr>
          <w:p w14:paraId="24ACDCD5"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5.66</w:t>
            </w:r>
          </w:p>
        </w:tc>
        <w:tc>
          <w:tcPr>
            <w:tcW w:w="1134" w:type="dxa"/>
            <w:tcBorders>
              <w:top w:val="nil"/>
              <w:left w:val="nil"/>
              <w:bottom w:val="single" w:sz="4" w:space="0" w:color="auto"/>
              <w:right w:val="single" w:sz="4" w:space="0" w:color="auto"/>
            </w:tcBorders>
            <w:shd w:val="clear" w:color="000000" w:fill="FFFFFF"/>
            <w:noWrap/>
            <w:vAlign w:val="center"/>
            <w:hideMark/>
          </w:tcPr>
          <w:p w14:paraId="16A0A35C"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2.58</w:t>
            </w:r>
          </w:p>
        </w:tc>
        <w:tc>
          <w:tcPr>
            <w:tcW w:w="1275" w:type="dxa"/>
            <w:tcBorders>
              <w:top w:val="nil"/>
              <w:left w:val="nil"/>
              <w:bottom w:val="single" w:sz="4" w:space="0" w:color="auto"/>
              <w:right w:val="single" w:sz="4" w:space="0" w:color="auto"/>
            </w:tcBorders>
            <w:shd w:val="clear" w:color="000000" w:fill="FFFFFF"/>
            <w:noWrap/>
            <w:vAlign w:val="center"/>
            <w:hideMark/>
          </w:tcPr>
          <w:p w14:paraId="2BA7BAF1"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r>
      <w:tr w:rsidR="00196B2A" w:rsidRPr="00196B2A" w14:paraId="2089A831" w14:textId="77777777" w:rsidTr="00196B2A">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14:paraId="20C67C2F"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7996E226"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xml:space="preserve">Postoperative </w:t>
            </w:r>
          </w:p>
        </w:tc>
        <w:tc>
          <w:tcPr>
            <w:tcW w:w="1276" w:type="dxa"/>
            <w:tcBorders>
              <w:top w:val="nil"/>
              <w:left w:val="nil"/>
              <w:bottom w:val="single" w:sz="4" w:space="0" w:color="auto"/>
              <w:right w:val="single" w:sz="4" w:space="0" w:color="auto"/>
            </w:tcBorders>
            <w:shd w:val="clear" w:color="000000" w:fill="FFFFFF"/>
            <w:noWrap/>
            <w:vAlign w:val="center"/>
            <w:hideMark/>
          </w:tcPr>
          <w:p w14:paraId="2C6ECC29"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2.75</w:t>
            </w:r>
          </w:p>
        </w:tc>
        <w:tc>
          <w:tcPr>
            <w:tcW w:w="1276" w:type="dxa"/>
            <w:tcBorders>
              <w:top w:val="nil"/>
              <w:left w:val="nil"/>
              <w:bottom w:val="single" w:sz="4" w:space="0" w:color="auto"/>
              <w:right w:val="single" w:sz="4" w:space="0" w:color="auto"/>
            </w:tcBorders>
            <w:shd w:val="clear" w:color="000000" w:fill="FFFFFF"/>
            <w:noWrap/>
            <w:vAlign w:val="center"/>
            <w:hideMark/>
          </w:tcPr>
          <w:p w14:paraId="319AFA37"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1.25</w:t>
            </w:r>
          </w:p>
        </w:tc>
        <w:tc>
          <w:tcPr>
            <w:tcW w:w="1134" w:type="dxa"/>
            <w:tcBorders>
              <w:top w:val="nil"/>
              <w:left w:val="nil"/>
              <w:bottom w:val="single" w:sz="4" w:space="0" w:color="auto"/>
              <w:right w:val="single" w:sz="4" w:space="0" w:color="auto"/>
            </w:tcBorders>
            <w:shd w:val="clear" w:color="000000" w:fill="FFFFFF"/>
            <w:noWrap/>
            <w:vAlign w:val="center"/>
            <w:hideMark/>
          </w:tcPr>
          <w:p w14:paraId="217DE819"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3.06</w:t>
            </w:r>
          </w:p>
        </w:tc>
        <w:tc>
          <w:tcPr>
            <w:tcW w:w="1134" w:type="dxa"/>
            <w:tcBorders>
              <w:top w:val="nil"/>
              <w:left w:val="nil"/>
              <w:bottom w:val="single" w:sz="4" w:space="0" w:color="auto"/>
              <w:right w:val="single" w:sz="4" w:space="0" w:color="auto"/>
            </w:tcBorders>
            <w:shd w:val="clear" w:color="000000" w:fill="FFFFFF"/>
            <w:noWrap/>
            <w:vAlign w:val="center"/>
            <w:hideMark/>
          </w:tcPr>
          <w:p w14:paraId="763DD1EF"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1.29</w:t>
            </w:r>
          </w:p>
        </w:tc>
        <w:tc>
          <w:tcPr>
            <w:tcW w:w="1275" w:type="dxa"/>
            <w:tcBorders>
              <w:top w:val="nil"/>
              <w:left w:val="nil"/>
              <w:bottom w:val="single" w:sz="4" w:space="0" w:color="auto"/>
              <w:right w:val="single" w:sz="4" w:space="0" w:color="auto"/>
            </w:tcBorders>
            <w:shd w:val="clear" w:color="000000" w:fill="FFFFFF"/>
            <w:noWrap/>
            <w:vAlign w:val="center"/>
            <w:hideMark/>
          </w:tcPr>
          <w:p w14:paraId="3CABA946"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r>
      <w:tr w:rsidR="00196B2A" w:rsidRPr="00196B2A" w14:paraId="6940D200" w14:textId="77777777" w:rsidTr="00196B2A">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14:paraId="5C061765"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70BC7559" w14:textId="77777777" w:rsidR="00196B2A" w:rsidRPr="00196B2A" w:rsidRDefault="00196B2A" w:rsidP="00196B2A">
            <w:pPr>
              <w:rPr>
                <w:rFonts w:ascii="Calibri" w:eastAsia="Times New Roman" w:hAnsi="Calibri"/>
                <w:b/>
                <w:bCs/>
                <w:color w:val="000000"/>
                <w:sz w:val="22"/>
                <w:szCs w:val="22"/>
              </w:rPr>
            </w:pPr>
            <w:r w:rsidRPr="00196B2A">
              <w:rPr>
                <w:rFonts w:ascii="Calibri" w:eastAsia="Times New Roman" w:hAnsi="Calibri"/>
                <w:b/>
                <w:bCs/>
                <w:color w:val="000000"/>
                <w:sz w:val="22"/>
                <w:szCs w:val="22"/>
              </w:rPr>
              <w:t>Difference</w:t>
            </w:r>
          </w:p>
        </w:tc>
        <w:tc>
          <w:tcPr>
            <w:tcW w:w="1276" w:type="dxa"/>
            <w:tcBorders>
              <w:top w:val="nil"/>
              <w:left w:val="nil"/>
              <w:bottom w:val="single" w:sz="4" w:space="0" w:color="auto"/>
              <w:right w:val="single" w:sz="4" w:space="0" w:color="auto"/>
            </w:tcBorders>
            <w:shd w:val="clear" w:color="000000" w:fill="FFFFFF"/>
            <w:noWrap/>
            <w:vAlign w:val="center"/>
            <w:hideMark/>
          </w:tcPr>
          <w:p w14:paraId="08EEDA9C"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1.03</w:t>
            </w:r>
          </w:p>
        </w:tc>
        <w:tc>
          <w:tcPr>
            <w:tcW w:w="1276" w:type="dxa"/>
            <w:tcBorders>
              <w:top w:val="nil"/>
              <w:left w:val="nil"/>
              <w:bottom w:val="single" w:sz="4" w:space="0" w:color="auto"/>
              <w:right w:val="single" w:sz="4" w:space="0" w:color="auto"/>
            </w:tcBorders>
            <w:shd w:val="clear" w:color="000000" w:fill="FFFFFF"/>
            <w:noWrap/>
            <w:vAlign w:val="center"/>
            <w:hideMark/>
          </w:tcPr>
          <w:p w14:paraId="4E454F23"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1.89</w:t>
            </w:r>
          </w:p>
        </w:tc>
        <w:tc>
          <w:tcPr>
            <w:tcW w:w="1134" w:type="dxa"/>
            <w:tcBorders>
              <w:top w:val="nil"/>
              <w:left w:val="nil"/>
              <w:bottom w:val="single" w:sz="4" w:space="0" w:color="auto"/>
              <w:right w:val="single" w:sz="4" w:space="0" w:color="auto"/>
            </w:tcBorders>
            <w:shd w:val="clear" w:color="000000" w:fill="FFFFFF"/>
            <w:noWrap/>
            <w:vAlign w:val="center"/>
            <w:hideMark/>
          </w:tcPr>
          <w:p w14:paraId="53F9E1F5"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2.43</w:t>
            </w:r>
          </w:p>
        </w:tc>
        <w:tc>
          <w:tcPr>
            <w:tcW w:w="1134" w:type="dxa"/>
            <w:tcBorders>
              <w:top w:val="nil"/>
              <w:left w:val="nil"/>
              <w:bottom w:val="single" w:sz="4" w:space="0" w:color="auto"/>
              <w:right w:val="single" w:sz="4" w:space="0" w:color="auto"/>
            </w:tcBorders>
            <w:shd w:val="clear" w:color="000000" w:fill="FFFFFF"/>
            <w:noWrap/>
            <w:vAlign w:val="center"/>
            <w:hideMark/>
          </w:tcPr>
          <w:p w14:paraId="345E5197"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2.79</w:t>
            </w:r>
          </w:p>
        </w:tc>
        <w:tc>
          <w:tcPr>
            <w:tcW w:w="1275" w:type="dxa"/>
            <w:tcBorders>
              <w:top w:val="nil"/>
              <w:left w:val="nil"/>
              <w:bottom w:val="single" w:sz="4" w:space="0" w:color="auto"/>
              <w:right w:val="single" w:sz="4" w:space="0" w:color="auto"/>
            </w:tcBorders>
            <w:shd w:val="clear" w:color="000000" w:fill="FFFFFF"/>
            <w:noWrap/>
            <w:vAlign w:val="bottom"/>
            <w:hideMark/>
          </w:tcPr>
          <w:p w14:paraId="216CE2AD"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0.16‡</w:t>
            </w:r>
          </w:p>
        </w:tc>
      </w:tr>
      <w:tr w:rsidR="00196B2A" w:rsidRPr="00196B2A" w14:paraId="6BE2E5B7" w14:textId="77777777" w:rsidTr="00196B2A">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center"/>
            <w:hideMark/>
          </w:tcPr>
          <w:p w14:paraId="76C52AF4"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MJA</w:t>
            </w:r>
            <w:r w:rsidRPr="00196B2A">
              <w:rPr>
                <w:rFonts w:ascii="Calibri" w:eastAsia="Times New Roman" w:hAnsi="Calibri"/>
                <w:b/>
                <w:bCs/>
                <w:color w:val="000000"/>
                <w:sz w:val="22"/>
                <w:szCs w:val="22"/>
              </w:rPr>
              <w:t>°</w:t>
            </w:r>
          </w:p>
        </w:tc>
        <w:tc>
          <w:tcPr>
            <w:tcW w:w="1984" w:type="dxa"/>
            <w:tcBorders>
              <w:top w:val="nil"/>
              <w:left w:val="nil"/>
              <w:bottom w:val="single" w:sz="4" w:space="0" w:color="auto"/>
              <w:right w:val="single" w:sz="4" w:space="0" w:color="auto"/>
            </w:tcBorders>
            <w:shd w:val="clear" w:color="000000" w:fill="FFFFFF"/>
            <w:noWrap/>
            <w:vAlign w:val="center"/>
            <w:hideMark/>
          </w:tcPr>
          <w:p w14:paraId="050DD47F"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xml:space="preserve">Preoperative </w:t>
            </w:r>
          </w:p>
        </w:tc>
        <w:tc>
          <w:tcPr>
            <w:tcW w:w="1276" w:type="dxa"/>
            <w:tcBorders>
              <w:top w:val="nil"/>
              <w:left w:val="nil"/>
              <w:bottom w:val="single" w:sz="4" w:space="0" w:color="auto"/>
              <w:right w:val="single" w:sz="4" w:space="0" w:color="auto"/>
            </w:tcBorders>
            <w:shd w:val="clear" w:color="000000" w:fill="FFFFFF"/>
            <w:noWrap/>
            <w:vAlign w:val="center"/>
            <w:hideMark/>
          </w:tcPr>
          <w:p w14:paraId="7E9DB75E"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12.47</w:t>
            </w:r>
          </w:p>
        </w:tc>
        <w:tc>
          <w:tcPr>
            <w:tcW w:w="1276" w:type="dxa"/>
            <w:tcBorders>
              <w:top w:val="nil"/>
              <w:left w:val="nil"/>
              <w:bottom w:val="single" w:sz="4" w:space="0" w:color="auto"/>
              <w:right w:val="single" w:sz="4" w:space="0" w:color="auto"/>
            </w:tcBorders>
            <w:shd w:val="clear" w:color="000000" w:fill="FFFFFF"/>
            <w:noWrap/>
            <w:vAlign w:val="center"/>
            <w:hideMark/>
          </w:tcPr>
          <w:p w14:paraId="039089F0"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14.47</w:t>
            </w:r>
          </w:p>
        </w:tc>
        <w:tc>
          <w:tcPr>
            <w:tcW w:w="1134" w:type="dxa"/>
            <w:tcBorders>
              <w:top w:val="nil"/>
              <w:left w:val="nil"/>
              <w:bottom w:val="single" w:sz="4" w:space="0" w:color="auto"/>
              <w:right w:val="single" w:sz="4" w:space="0" w:color="auto"/>
            </w:tcBorders>
            <w:shd w:val="clear" w:color="000000" w:fill="FFFFFF"/>
            <w:noWrap/>
            <w:vAlign w:val="center"/>
            <w:hideMark/>
          </w:tcPr>
          <w:p w14:paraId="5B08682B"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17.57</w:t>
            </w:r>
          </w:p>
        </w:tc>
        <w:tc>
          <w:tcPr>
            <w:tcW w:w="1134" w:type="dxa"/>
            <w:tcBorders>
              <w:top w:val="nil"/>
              <w:left w:val="nil"/>
              <w:bottom w:val="single" w:sz="4" w:space="0" w:color="auto"/>
              <w:right w:val="single" w:sz="4" w:space="0" w:color="auto"/>
            </w:tcBorders>
            <w:shd w:val="clear" w:color="000000" w:fill="FFFFFF"/>
            <w:noWrap/>
            <w:vAlign w:val="center"/>
            <w:hideMark/>
          </w:tcPr>
          <w:p w14:paraId="6C912B5C"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13.93</w:t>
            </w:r>
          </w:p>
        </w:tc>
        <w:tc>
          <w:tcPr>
            <w:tcW w:w="1275" w:type="dxa"/>
            <w:tcBorders>
              <w:top w:val="nil"/>
              <w:left w:val="nil"/>
              <w:bottom w:val="single" w:sz="4" w:space="0" w:color="auto"/>
              <w:right w:val="single" w:sz="4" w:space="0" w:color="auto"/>
            </w:tcBorders>
            <w:shd w:val="clear" w:color="000000" w:fill="FFFFFF"/>
            <w:noWrap/>
            <w:vAlign w:val="center"/>
            <w:hideMark/>
          </w:tcPr>
          <w:p w14:paraId="18395E49"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r>
      <w:tr w:rsidR="00196B2A" w:rsidRPr="00196B2A" w14:paraId="3B6C59E6" w14:textId="77777777" w:rsidTr="00196B2A">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14:paraId="7A939D74"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0C0C74A3"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xml:space="preserve">Postoperative </w:t>
            </w:r>
          </w:p>
        </w:tc>
        <w:tc>
          <w:tcPr>
            <w:tcW w:w="1276" w:type="dxa"/>
            <w:tcBorders>
              <w:top w:val="nil"/>
              <w:left w:val="nil"/>
              <w:bottom w:val="single" w:sz="4" w:space="0" w:color="auto"/>
              <w:right w:val="single" w:sz="4" w:space="0" w:color="auto"/>
            </w:tcBorders>
            <w:shd w:val="clear" w:color="000000" w:fill="FFFFFF"/>
            <w:noWrap/>
            <w:vAlign w:val="center"/>
            <w:hideMark/>
          </w:tcPr>
          <w:p w14:paraId="54E350AE"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3.42</w:t>
            </w:r>
          </w:p>
        </w:tc>
        <w:tc>
          <w:tcPr>
            <w:tcW w:w="1276" w:type="dxa"/>
            <w:tcBorders>
              <w:top w:val="nil"/>
              <w:left w:val="nil"/>
              <w:bottom w:val="single" w:sz="4" w:space="0" w:color="auto"/>
              <w:right w:val="single" w:sz="4" w:space="0" w:color="auto"/>
            </w:tcBorders>
            <w:shd w:val="clear" w:color="000000" w:fill="FFFFFF"/>
            <w:noWrap/>
            <w:vAlign w:val="center"/>
            <w:hideMark/>
          </w:tcPr>
          <w:p w14:paraId="2F9AF748"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10.19</w:t>
            </w:r>
          </w:p>
        </w:tc>
        <w:tc>
          <w:tcPr>
            <w:tcW w:w="1134" w:type="dxa"/>
            <w:tcBorders>
              <w:top w:val="nil"/>
              <w:left w:val="nil"/>
              <w:bottom w:val="single" w:sz="4" w:space="0" w:color="auto"/>
              <w:right w:val="single" w:sz="4" w:space="0" w:color="auto"/>
            </w:tcBorders>
            <w:shd w:val="clear" w:color="000000" w:fill="FFFFFF"/>
            <w:noWrap/>
            <w:vAlign w:val="center"/>
            <w:hideMark/>
          </w:tcPr>
          <w:p w14:paraId="670D575A"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6.06</w:t>
            </w:r>
          </w:p>
        </w:tc>
        <w:tc>
          <w:tcPr>
            <w:tcW w:w="1134" w:type="dxa"/>
            <w:tcBorders>
              <w:top w:val="nil"/>
              <w:left w:val="nil"/>
              <w:bottom w:val="single" w:sz="4" w:space="0" w:color="auto"/>
              <w:right w:val="single" w:sz="4" w:space="0" w:color="auto"/>
            </w:tcBorders>
            <w:shd w:val="clear" w:color="000000" w:fill="FFFFFF"/>
            <w:noWrap/>
            <w:vAlign w:val="center"/>
            <w:hideMark/>
          </w:tcPr>
          <w:p w14:paraId="05DCFB81"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14.25</w:t>
            </w:r>
          </w:p>
        </w:tc>
        <w:tc>
          <w:tcPr>
            <w:tcW w:w="1275" w:type="dxa"/>
            <w:tcBorders>
              <w:top w:val="nil"/>
              <w:left w:val="nil"/>
              <w:bottom w:val="single" w:sz="4" w:space="0" w:color="auto"/>
              <w:right w:val="single" w:sz="4" w:space="0" w:color="auto"/>
            </w:tcBorders>
            <w:shd w:val="clear" w:color="000000" w:fill="FFFFFF"/>
            <w:noWrap/>
            <w:vAlign w:val="center"/>
            <w:hideMark/>
          </w:tcPr>
          <w:p w14:paraId="09A9353F"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r>
      <w:tr w:rsidR="00196B2A" w:rsidRPr="00196B2A" w14:paraId="338CA4D9" w14:textId="77777777" w:rsidTr="00196B2A">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14:paraId="46C1A63E"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0E1382A0" w14:textId="77777777" w:rsidR="00196B2A" w:rsidRPr="00196B2A" w:rsidRDefault="00196B2A" w:rsidP="00196B2A">
            <w:pPr>
              <w:rPr>
                <w:rFonts w:ascii="Calibri" w:eastAsia="Times New Roman" w:hAnsi="Calibri"/>
                <w:b/>
                <w:bCs/>
                <w:color w:val="000000"/>
                <w:sz w:val="22"/>
                <w:szCs w:val="22"/>
              </w:rPr>
            </w:pPr>
            <w:r w:rsidRPr="00196B2A">
              <w:rPr>
                <w:rFonts w:ascii="Calibri" w:eastAsia="Times New Roman" w:hAnsi="Calibri"/>
                <w:b/>
                <w:bCs/>
                <w:color w:val="000000"/>
                <w:sz w:val="22"/>
                <w:szCs w:val="22"/>
              </w:rPr>
              <w:t>Difference</w:t>
            </w:r>
          </w:p>
        </w:tc>
        <w:tc>
          <w:tcPr>
            <w:tcW w:w="1276" w:type="dxa"/>
            <w:tcBorders>
              <w:top w:val="nil"/>
              <w:left w:val="nil"/>
              <w:bottom w:val="single" w:sz="4" w:space="0" w:color="auto"/>
              <w:right w:val="single" w:sz="4" w:space="0" w:color="auto"/>
            </w:tcBorders>
            <w:shd w:val="clear" w:color="000000" w:fill="FFFFFF"/>
            <w:noWrap/>
            <w:vAlign w:val="center"/>
            <w:hideMark/>
          </w:tcPr>
          <w:p w14:paraId="1D86EF65"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9.06</w:t>
            </w:r>
          </w:p>
        </w:tc>
        <w:tc>
          <w:tcPr>
            <w:tcW w:w="1276" w:type="dxa"/>
            <w:tcBorders>
              <w:top w:val="nil"/>
              <w:left w:val="nil"/>
              <w:bottom w:val="single" w:sz="4" w:space="0" w:color="auto"/>
              <w:right w:val="single" w:sz="4" w:space="0" w:color="auto"/>
            </w:tcBorders>
            <w:shd w:val="clear" w:color="000000" w:fill="FFFFFF"/>
            <w:noWrap/>
            <w:vAlign w:val="center"/>
            <w:hideMark/>
          </w:tcPr>
          <w:p w14:paraId="5C9AC32A"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14.28</w:t>
            </w:r>
          </w:p>
        </w:tc>
        <w:tc>
          <w:tcPr>
            <w:tcW w:w="1134" w:type="dxa"/>
            <w:tcBorders>
              <w:top w:val="nil"/>
              <w:left w:val="nil"/>
              <w:bottom w:val="single" w:sz="4" w:space="0" w:color="auto"/>
              <w:right w:val="single" w:sz="4" w:space="0" w:color="auto"/>
            </w:tcBorders>
            <w:shd w:val="clear" w:color="000000" w:fill="FFFFFF"/>
            <w:noWrap/>
            <w:vAlign w:val="center"/>
            <w:hideMark/>
          </w:tcPr>
          <w:p w14:paraId="383E1B6B"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7.77</w:t>
            </w:r>
          </w:p>
        </w:tc>
        <w:tc>
          <w:tcPr>
            <w:tcW w:w="1134" w:type="dxa"/>
            <w:tcBorders>
              <w:top w:val="nil"/>
              <w:left w:val="nil"/>
              <w:bottom w:val="single" w:sz="4" w:space="0" w:color="auto"/>
              <w:right w:val="single" w:sz="4" w:space="0" w:color="auto"/>
            </w:tcBorders>
            <w:shd w:val="clear" w:color="000000" w:fill="FFFFFF"/>
            <w:noWrap/>
            <w:vAlign w:val="center"/>
            <w:hideMark/>
          </w:tcPr>
          <w:p w14:paraId="41AEA6B2"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13.7</w:t>
            </w:r>
          </w:p>
        </w:tc>
        <w:tc>
          <w:tcPr>
            <w:tcW w:w="1275" w:type="dxa"/>
            <w:tcBorders>
              <w:top w:val="nil"/>
              <w:left w:val="nil"/>
              <w:bottom w:val="single" w:sz="4" w:space="0" w:color="auto"/>
              <w:right w:val="single" w:sz="4" w:space="0" w:color="auto"/>
            </w:tcBorders>
            <w:shd w:val="clear" w:color="000000" w:fill="FFFFFF"/>
            <w:noWrap/>
            <w:vAlign w:val="bottom"/>
            <w:hideMark/>
          </w:tcPr>
          <w:p w14:paraId="643DD7CC"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0.76†</w:t>
            </w:r>
          </w:p>
        </w:tc>
      </w:tr>
      <w:tr w:rsidR="00196B2A" w:rsidRPr="00196B2A" w14:paraId="3B8DD4A8" w14:textId="77777777" w:rsidTr="00196B2A">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center"/>
            <w:hideMark/>
          </w:tcPr>
          <w:p w14:paraId="359CD659"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Toe length (mm)</w:t>
            </w:r>
          </w:p>
        </w:tc>
        <w:tc>
          <w:tcPr>
            <w:tcW w:w="1984" w:type="dxa"/>
            <w:tcBorders>
              <w:top w:val="nil"/>
              <w:left w:val="nil"/>
              <w:bottom w:val="single" w:sz="4" w:space="0" w:color="auto"/>
              <w:right w:val="single" w:sz="4" w:space="0" w:color="auto"/>
            </w:tcBorders>
            <w:shd w:val="clear" w:color="000000" w:fill="FFFFFF"/>
            <w:noWrap/>
            <w:vAlign w:val="center"/>
            <w:hideMark/>
          </w:tcPr>
          <w:p w14:paraId="5CD7F30A"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xml:space="preserve">Preoperative </w:t>
            </w:r>
          </w:p>
        </w:tc>
        <w:tc>
          <w:tcPr>
            <w:tcW w:w="1276" w:type="dxa"/>
            <w:tcBorders>
              <w:top w:val="nil"/>
              <w:left w:val="nil"/>
              <w:bottom w:val="single" w:sz="4" w:space="0" w:color="auto"/>
              <w:right w:val="single" w:sz="4" w:space="0" w:color="auto"/>
            </w:tcBorders>
            <w:shd w:val="clear" w:color="000000" w:fill="FFFFFF"/>
            <w:noWrap/>
            <w:vAlign w:val="center"/>
            <w:hideMark/>
          </w:tcPr>
          <w:p w14:paraId="6393B740"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116.1</w:t>
            </w:r>
          </w:p>
        </w:tc>
        <w:tc>
          <w:tcPr>
            <w:tcW w:w="1276" w:type="dxa"/>
            <w:tcBorders>
              <w:top w:val="nil"/>
              <w:left w:val="nil"/>
              <w:bottom w:val="single" w:sz="4" w:space="0" w:color="auto"/>
              <w:right w:val="single" w:sz="4" w:space="0" w:color="auto"/>
            </w:tcBorders>
            <w:shd w:val="clear" w:color="000000" w:fill="FFFFFF"/>
            <w:noWrap/>
            <w:vAlign w:val="center"/>
            <w:hideMark/>
          </w:tcPr>
          <w:p w14:paraId="34E9EC51"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12.25</w:t>
            </w:r>
          </w:p>
        </w:tc>
        <w:tc>
          <w:tcPr>
            <w:tcW w:w="1134" w:type="dxa"/>
            <w:tcBorders>
              <w:top w:val="nil"/>
              <w:left w:val="nil"/>
              <w:bottom w:val="single" w:sz="4" w:space="0" w:color="auto"/>
              <w:right w:val="single" w:sz="4" w:space="0" w:color="auto"/>
            </w:tcBorders>
            <w:shd w:val="clear" w:color="000000" w:fill="FFFFFF"/>
            <w:noWrap/>
            <w:vAlign w:val="center"/>
            <w:hideMark/>
          </w:tcPr>
          <w:p w14:paraId="0D1B9FA5"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114.8</w:t>
            </w:r>
          </w:p>
        </w:tc>
        <w:tc>
          <w:tcPr>
            <w:tcW w:w="1134" w:type="dxa"/>
            <w:tcBorders>
              <w:top w:val="nil"/>
              <w:left w:val="nil"/>
              <w:bottom w:val="single" w:sz="4" w:space="0" w:color="auto"/>
              <w:right w:val="single" w:sz="4" w:space="0" w:color="auto"/>
            </w:tcBorders>
            <w:shd w:val="clear" w:color="000000" w:fill="FFFFFF"/>
            <w:noWrap/>
            <w:vAlign w:val="center"/>
            <w:hideMark/>
          </w:tcPr>
          <w:p w14:paraId="77C8239A"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5.35</w:t>
            </w:r>
          </w:p>
        </w:tc>
        <w:tc>
          <w:tcPr>
            <w:tcW w:w="1275" w:type="dxa"/>
            <w:tcBorders>
              <w:top w:val="nil"/>
              <w:left w:val="nil"/>
              <w:bottom w:val="single" w:sz="4" w:space="0" w:color="auto"/>
              <w:right w:val="single" w:sz="4" w:space="0" w:color="auto"/>
            </w:tcBorders>
            <w:shd w:val="clear" w:color="000000" w:fill="FFFFFF"/>
            <w:noWrap/>
            <w:vAlign w:val="center"/>
            <w:hideMark/>
          </w:tcPr>
          <w:p w14:paraId="540AC0A8"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r>
      <w:tr w:rsidR="00196B2A" w:rsidRPr="00196B2A" w14:paraId="2C9F396B" w14:textId="77777777" w:rsidTr="00196B2A">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14:paraId="4B2412E3"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41F570D9"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xml:space="preserve">Postoperative </w:t>
            </w:r>
          </w:p>
        </w:tc>
        <w:tc>
          <w:tcPr>
            <w:tcW w:w="1276" w:type="dxa"/>
            <w:tcBorders>
              <w:top w:val="nil"/>
              <w:left w:val="nil"/>
              <w:bottom w:val="single" w:sz="4" w:space="0" w:color="auto"/>
              <w:right w:val="single" w:sz="4" w:space="0" w:color="auto"/>
            </w:tcBorders>
            <w:shd w:val="clear" w:color="000000" w:fill="FFFFFF"/>
            <w:noWrap/>
            <w:vAlign w:val="center"/>
            <w:hideMark/>
          </w:tcPr>
          <w:p w14:paraId="7FF6FB43"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114.6</w:t>
            </w:r>
          </w:p>
        </w:tc>
        <w:tc>
          <w:tcPr>
            <w:tcW w:w="1276" w:type="dxa"/>
            <w:tcBorders>
              <w:top w:val="nil"/>
              <w:left w:val="nil"/>
              <w:bottom w:val="single" w:sz="4" w:space="0" w:color="auto"/>
              <w:right w:val="single" w:sz="4" w:space="0" w:color="auto"/>
            </w:tcBorders>
            <w:shd w:val="clear" w:color="000000" w:fill="FFFFFF"/>
            <w:noWrap/>
            <w:vAlign w:val="center"/>
            <w:hideMark/>
          </w:tcPr>
          <w:p w14:paraId="41122FA7"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13.08</w:t>
            </w:r>
          </w:p>
        </w:tc>
        <w:tc>
          <w:tcPr>
            <w:tcW w:w="1134" w:type="dxa"/>
            <w:tcBorders>
              <w:top w:val="nil"/>
              <w:left w:val="nil"/>
              <w:bottom w:val="single" w:sz="4" w:space="0" w:color="auto"/>
              <w:right w:val="single" w:sz="4" w:space="0" w:color="auto"/>
            </w:tcBorders>
            <w:shd w:val="clear" w:color="000000" w:fill="FFFFFF"/>
            <w:noWrap/>
            <w:vAlign w:val="center"/>
            <w:hideMark/>
          </w:tcPr>
          <w:p w14:paraId="71BAEC50"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112.9</w:t>
            </w:r>
          </w:p>
        </w:tc>
        <w:tc>
          <w:tcPr>
            <w:tcW w:w="1134" w:type="dxa"/>
            <w:tcBorders>
              <w:top w:val="nil"/>
              <w:left w:val="nil"/>
              <w:bottom w:val="single" w:sz="4" w:space="0" w:color="auto"/>
              <w:right w:val="single" w:sz="4" w:space="0" w:color="auto"/>
            </w:tcBorders>
            <w:shd w:val="clear" w:color="000000" w:fill="FFFFFF"/>
            <w:noWrap/>
            <w:vAlign w:val="center"/>
            <w:hideMark/>
          </w:tcPr>
          <w:p w14:paraId="2B08A051"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8.06</w:t>
            </w:r>
          </w:p>
        </w:tc>
        <w:tc>
          <w:tcPr>
            <w:tcW w:w="1275" w:type="dxa"/>
            <w:tcBorders>
              <w:top w:val="nil"/>
              <w:left w:val="nil"/>
              <w:bottom w:val="single" w:sz="4" w:space="0" w:color="auto"/>
              <w:right w:val="single" w:sz="4" w:space="0" w:color="auto"/>
            </w:tcBorders>
            <w:shd w:val="clear" w:color="000000" w:fill="FFFFFF"/>
            <w:noWrap/>
            <w:vAlign w:val="center"/>
            <w:hideMark/>
          </w:tcPr>
          <w:p w14:paraId="04FB0298"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r>
      <w:tr w:rsidR="00196B2A" w:rsidRPr="00196B2A" w14:paraId="315FA5A2" w14:textId="77777777" w:rsidTr="00196B2A">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14:paraId="736A7A30"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56DE65BE" w14:textId="77777777" w:rsidR="00196B2A" w:rsidRPr="00196B2A" w:rsidRDefault="00196B2A" w:rsidP="00196B2A">
            <w:pPr>
              <w:rPr>
                <w:rFonts w:ascii="Calibri" w:eastAsia="Times New Roman" w:hAnsi="Calibri"/>
                <w:b/>
                <w:bCs/>
                <w:color w:val="000000"/>
                <w:sz w:val="22"/>
                <w:szCs w:val="22"/>
              </w:rPr>
            </w:pPr>
            <w:r w:rsidRPr="00196B2A">
              <w:rPr>
                <w:rFonts w:ascii="Calibri" w:eastAsia="Times New Roman" w:hAnsi="Calibri"/>
                <w:b/>
                <w:bCs/>
                <w:color w:val="000000"/>
                <w:sz w:val="22"/>
                <w:szCs w:val="22"/>
              </w:rPr>
              <w:t>Difference</w:t>
            </w:r>
          </w:p>
        </w:tc>
        <w:tc>
          <w:tcPr>
            <w:tcW w:w="1276" w:type="dxa"/>
            <w:tcBorders>
              <w:top w:val="nil"/>
              <w:left w:val="nil"/>
              <w:bottom w:val="single" w:sz="4" w:space="0" w:color="auto"/>
              <w:right w:val="single" w:sz="4" w:space="0" w:color="auto"/>
            </w:tcBorders>
            <w:shd w:val="clear" w:color="000000" w:fill="FFFFFF"/>
            <w:noWrap/>
            <w:vAlign w:val="center"/>
            <w:hideMark/>
          </w:tcPr>
          <w:p w14:paraId="2CF20FDA"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2.06</w:t>
            </w:r>
          </w:p>
        </w:tc>
        <w:tc>
          <w:tcPr>
            <w:tcW w:w="1276" w:type="dxa"/>
            <w:tcBorders>
              <w:top w:val="nil"/>
              <w:left w:val="nil"/>
              <w:bottom w:val="single" w:sz="4" w:space="0" w:color="auto"/>
              <w:right w:val="single" w:sz="4" w:space="0" w:color="auto"/>
            </w:tcBorders>
            <w:shd w:val="clear" w:color="000000" w:fill="FFFFFF"/>
            <w:noWrap/>
            <w:vAlign w:val="center"/>
            <w:hideMark/>
          </w:tcPr>
          <w:p w14:paraId="5D56F243"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6.84</w:t>
            </w:r>
          </w:p>
        </w:tc>
        <w:tc>
          <w:tcPr>
            <w:tcW w:w="1134" w:type="dxa"/>
            <w:tcBorders>
              <w:top w:val="nil"/>
              <w:left w:val="nil"/>
              <w:bottom w:val="single" w:sz="4" w:space="0" w:color="auto"/>
              <w:right w:val="single" w:sz="4" w:space="0" w:color="auto"/>
            </w:tcBorders>
            <w:shd w:val="clear" w:color="000000" w:fill="FFFFFF"/>
            <w:noWrap/>
            <w:vAlign w:val="center"/>
            <w:hideMark/>
          </w:tcPr>
          <w:p w14:paraId="6B98ECE6"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3.79</w:t>
            </w:r>
          </w:p>
        </w:tc>
        <w:tc>
          <w:tcPr>
            <w:tcW w:w="1134" w:type="dxa"/>
            <w:tcBorders>
              <w:top w:val="nil"/>
              <w:left w:val="nil"/>
              <w:bottom w:val="single" w:sz="4" w:space="0" w:color="auto"/>
              <w:right w:val="single" w:sz="4" w:space="0" w:color="auto"/>
            </w:tcBorders>
            <w:shd w:val="clear" w:color="000000" w:fill="FFFFFF"/>
            <w:noWrap/>
            <w:vAlign w:val="center"/>
            <w:hideMark/>
          </w:tcPr>
          <w:p w14:paraId="64C5175B"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5.45</w:t>
            </w:r>
          </w:p>
        </w:tc>
        <w:tc>
          <w:tcPr>
            <w:tcW w:w="1275" w:type="dxa"/>
            <w:tcBorders>
              <w:top w:val="nil"/>
              <w:left w:val="nil"/>
              <w:bottom w:val="single" w:sz="4" w:space="0" w:color="auto"/>
              <w:right w:val="single" w:sz="4" w:space="0" w:color="auto"/>
            </w:tcBorders>
            <w:shd w:val="clear" w:color="000000" w:fill="FFFFFF"/>
            <w:noWrap/>
            <w:vAlign w:val="bottom"/>
            <w:hideMark/>
          </w:tcPr>
          <w:p w14:paraId="781DFC29"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0.32†</w:t>
            </w:r>
          </w:p>
        </w:tc>
      </w:tr>
      <w:tr w:rsidR="00196B2A" w:rsidRPr="00196B2A" w14:paraId="5E92174B" w14:textId="77777777" w:rsidTr="00196B2A">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center"/>
            <w:hideMark/>
          </w:tcPr>
          <w:p w14:paraId="3D6211B1"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xml:space="preserve">MT </w:t>
            </w:r>
            <w:proofErr w:type="gramStart"/>
            <w:r w:rsidRPr="00196B2A">
              <w:rPr>
                <w:rFonts w:ascii="Calibri" w:eastAsia="Times New Roman" w:hAnsi="Calibri"/>
                <w:color w:val="000000"/>
                <w:sz w:val="22"/>
                <w:szCs w:val="22"/>
              </w:rPr>
              <w:t>length(</w:t>
            </w:r>
            <w:proofErr w:type="gramEnd"/>
            <w:r w:rsidRPr="00196B2A">
              <w:rPr>
                <w:rFonts w:ascii="Calibri" w:eastAsia="Times New Roman" w:hAnsi="Calibri"/>
                <w:color w:val="000000"/>
                <w:sz w:val="22"/>
                <w:szCs w:val="22"/>
              </w:rPr>
              <w:t>mm)</w:t>
            </w:r>
          </w:p>
        </w:tc>
        <w:tc>
          <w:tcPr>
            <w:tcW w:w="1984" w:type="dxa"/>
            <w:tcBorders>
              <w:top w:val="nil"/>
              <w:left w:val="nil"/>
              <w:bottom w:val="single" w:sz="4" w:space="0" w:color="auto"/>
              <w:right w:val="single" w:sz="4" w:space="0" w:color="auto"/>
            </w:tcBorders>
            <w:shd w:val="clear" w:color="000000" w:fill="FFFFFF"/>
            <w:noWrap/>
            <w:vAlign w:val="center"/>
            <w:hideMark/>
          </w:tcPr>
          <w:p w14:paraId="764D84F8"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xml:space="preserve">Preoperative </w:t>
            </w:r>
          </w:p>
        </w:tc>
        <w:tc>
          <w:tcPr>
            <w:tcW w:w="1276" w:type="dxa"/>
            <w:tcBorders>
              <w:top w:val="nil"/>
              <w:left w:val="nil"/>
              <w:bottom w:val="single" w:sz="4" w:space="0" w:color="auto"/>
              <w:right w:val="single" w:sz="4" w:space="0" w:color="auto"/>
            </w:tcBorders>
            <w:shd w:val="clear" w:color="000000" w:fill="FFFFFF"/>
            <w:noWrap/>
            <w:vAlign w:val="center"/>
            <w:hideMark/>
          </w:tcPr>
          <w:p w14:paraId="16F31DD9"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60.47</w:t>
            </w:r>
          </w:p>
        </w:tc>
        <w:tc>
          <w:tcPr>
            <w:tcW w:w="1276" w:type="dxa"/>
            <w:tcBorders>
              <w:top w:val="nil"/>
              <w:left w:val="nil"/>
              <w:bottom w:val="single" w:sz="4" w:space="0" w:color="auto"/>
              <w:right w:val="single" w:sz="4" w:space="0" w:color="auto"/>
            </w:tcBorders>
            <w:shd w:val="clear" w:color="000000" w:fill="FFFFFF"/>
            <w:noWrap/>
            <w:vAlign w:val="center"/>
            <w:hideMark/>
          </w:tcPr>
          <w:p w14:paraId="07CCDC23"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4.57</w:t>
            </w:r>
          </w:p>
        </w:tc>
        <w:tc>
          <w:tcPr>
            <w:tcW w:w="1134" w:type="dxa"/>
            <w:tcBorders>
              <w:top w:val="nil"/>
              <w:left w:val="nil"/>
              <w:bottom w:val="single" w:sz="4" w:space="0" w:color="auto"/>
              <w:right w:val="single" w:sz="4" w:space="0" w:color="auto"/>
            </w:tcBorders>
            <w:shd w:val="clear" w:color="000000" w:fill="FFFFFF"/>
            <w:noWrap/>
            <w:vAlign w:val="center"/>
            <w:hideMark/>
          </w:tcPr>
          <w:p w14:paraId="5925D712"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58.77</w:t>
            </w:r>
          </w:p>
        </w:tc>
        <w:tc>
          <w:tcPr>
            <w:tcW w:w="1134" w:type="dxa"/>
            <w:tcBorders>
              <w:top w:val="nil"/>
              <w:left w:val="nil"/>
              <w:bottom w:val="single" w:sz="4" w:space="0" w:color="auto"/>
              <w:right w:val="single" w:sz="4" w:space="0" w:color="auto"/>
            </w:tcBorders>
            <w:shd w:val="clear" w:color="000000" w:fill="FFFFFF"/>
            <w:noWrap/>
            <w:vAlign w:val="center"/>
            <w:hideMark/>
          </w:tcPr>
          <w:p w14:paraId="1BB8BBC3"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3.51</w:t>
            </w:r>
          </w:p>
        </w:tc>
        <w:tc>
          <w:tcPr>
            <w:tcW w:w="1275" w:type="dxa"/>
            <w:tcBorders>
              <w:top w:val="nil"/>
              <w:left w:val="nil"/>
              <w:bottom w:val="single" w:sz="4" w:space="0" w:color="auto"/>
              <w:right w:val="single" w:sz="4" w:space="0" w:color="auto"/>
            </w:tcBorders>
            <w:shd w:val="clear" w:color="000000" w:fill="FFFFFF"/>
            <w:noWrap/>
            <w:vAlign w:val="center"/>
            <w:hideMark/>
          </w:tcPr>
          <w:p w14:paraId="1907E2BC"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r>
      <w:tr w:rsidR="00196B2A" w:rsidRPr="00196B2A" w14:paraId="52FA5063" w14:textId="77777777" w:rsidTr="00196B2A">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14:paraId="25947FA6"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4CF1D041"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xml:space="preserve">Postoperative </w:t>
            </w:r>
          </w:p>
        </w:tc>
        <w:tc>
          <w:tcPr>
            <w:tcW w:w="1276" w:type="dxa"/>
            <w:tcBorders>
              <w:top w:val="nil"/>
              <w:left w:val="nil"/>
              <w:bottom w:val="single" w:sz="4" w:space="0" w:color="auto"/>
              <w:right w:val="single" w:sz="4" w:space="0" w:color="auto"/>
            </w:tcBorders>
            <w:shd w:val="clear" w:color="000000" w:fill="FFFFFF"/>
            <w:noWrap/>
            <w:vAlign w:val="center"/>
            <w:hideMark/>
          </w:tcPr>
          <w:p w14:paraId="73CF3C5B"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55.44</w:t>
            </w:r>
          </w:p>
        </w:tc>
        <w:tc>
          <w:tcPr>
            <w:tcW w:w="1276" w:type="dxa"/>
            <w:tcBorders>
              <w:top w:val="nil"/>
              <w:left w:val="nil"/>
              <w:bottom w:val="single" w:sz="4" w:space="0" w:color="auto"/>
              <w:right w:val="single" w:sz="4" w:space="0" w:color="auto"/>
            </w:tcBorders>
            <w:shd w:val="clear" w:color="000000" w:fill="FFFFFF"/>
            <w:noWrap/>
            <w:vAlign w:val="center"/>
            <w:hideMark/>
          </w:tcPr>
          <w:p w14:paraId="704B5ABA"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5.14</w:t>
            </w:r>
          </w:p>
        </w:tc>
        <w:tc>
          <w:tcPr>
            <w:tcW w:w="1134" w:type="dxa"/>
            <w:tcBorders>
              <w:top w:val="nil"/>
              <w:left w:val="nil"/>
              <w:bottom w:val="single" w:sz="4" w:space="0" w:color="auto"/>
              <w:right w:val="single" w:sz="4" w:space="0" w:color="auto"/>
            </w:tcBorders>
            <w:shd w:val="clear" w:color="000000" w:fill="FFFFFF"/>
            <w:noWrap/>
            <w:vAlign w:val="center"/>
            <w:hideMark/>
          </w:tcPr>
          <w:p w14:paraId="15E49286"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55.06</w:t>
            </w:r>
          </w:p>
        </w:tc>
        <w:tc>
          <w:tcPr>
            <w:tcW w:w="1134" w:type="dxa"/>
            <w:tcBorders>
              <w:top w:val="nil"/>
              <w:left w:val="nil"/>
              <w:bottom w:val="single" w:sz="4" w:space="0" w:color="auto"/>
              <w:right w:val="single" w:sz="4" w:space="0" w:color="auto"/>
            </w:tcBorders>
            <w:shd w:val="clear" w:color="000000" w:fill="FFFFFF"/>
            <w:noWrap/>
            <w:vAlign w:val="center"/>
            <w:hideMark/>
          </w:tcPr>
          <w:p w14:paraId="7CD5E961"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4.86</w:t>
            </w:r>
          </w:p>
        </w:tc>
        <w:tc>
          <w:tcPr>
            <w:tcW w:w="1275" w:type="dxa"/>
            <w:tcBorders>
              <w:top w:val="nil"/>
              <w:left w:val="nil"/>
              <w:bottom w:val="single" w:sz="4" w:space="0" w:color="auto"/>
              <w:right w:val="single" w:sz="4" w:space="0" w:color="auto"/>
            </w:tcBorders>
            <w:shd w:val="clear" w:color="000000" w:fill="FFFFFF"/>
            <w:noWrap/>
            <w:vAlign w:val="center"/>
            <w:hideMark/>
          </w:tcPr>
          <w:p w14:paraId="3567321D"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r>
      <w:tr w:rsidR="00196B2A" w:rsidRPr="00196B2A" w14:paraId="5EC31D04" w14:textId="77777777" w:rsidTr="00196B2A">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14:paraId="67EAB53D"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984" w:type="dxa"/>
            <w:tcBorders>
              <w:top w:val="nil"/>
              <w:left w:val="nil"/>
              <w:bottom w:val="single" w:sz="4" w:space="0" w:color="auto"/>
              <w:right w:val="single" w:sz="4" w:space="0" w:color="auto"/>
            </w:tcBorders>
            <w:shd w:val="clear" w:color="000000" w:fill="FFFFFF"/>
            <w:noWrap/>
            <w:vAlign w:val="center"/>
            <w:hideMark/>
          </w:tcPr>
          <w:p w14:paraId="3237C5BE" w14:textId="77777777" w:rsidR="00196B2A" w:rsidRPr="00196B2A" w:rsidRDefault="00196B2A" w:rsidP="00196B2A">
            <w:pPr>
              <w:rPr>
                <w:rFonts w:ascii="Calibri" w:eastAsia="Times New Roman" w:hAnsi="Calibri"/>
                <w:b/>
                <w:bCs/>
                <w:color w:val="000000"/>
                <w:sz w:val="22"/>
                <w:szCs w:val="22"/>
              </w:rPr>
            </w:pPr>
            <w:r w:rsidRPr="00196B2A">
              <w:rPr>
                <w:rFonts w:ascii="Calibri" w:eastAsia="Times New Roman" w:hAnsi="Calibri"/>
                <w:b/>
                <w:bCs/>
                <w:color w:val="000000"/>
                <w:sz w:val="22"/>
                <w:szCs w:val="22"/>
              </w:rPr>
              <w:t>Difference</w:t>
            </w:r>
          </w:p>
        </w:tc>
        <w:tc>
          <w:tcPr>
            <w:tcW w:w="1276" w:type="dxa"/>
            <w:tcBorders>
              <w:top w:val="nil"/>
              <w:left w:val="nil"/>
              <w:bottom w:val="single" w:sz="4" w:space="0" w:color="auto"/>
              <w:right w:val="single" w:sz="4" w:space="0" w:color="auto"/>
            </w:tcBorders>
            <w:shd w:val="clear" w:color="000000" w:fill="FFFFFF"/>
            <w:noWrap/>
            <w:vAlign w:val="center"/>
            <w:hideMark/>
          </w:tcPr>
          <w:p w14:paraId="20A9E909"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5.2</w:t>
            </w:r>
          </w:p>
        </w:tc>
        <w:tc>
          <w:tcPr>
            <w:tcW w:w="1276" w:type="dxa"/>
            <w:tcBorders>
              <w:top w:val="nil"/>
              <w:left w:val="nil"/>
              <w:bottom w:val="single" w:sz="4" w:space="0" w:color="auto"/>
              <w:right w:val="single" w:sz="4" w:space="0" w:color="auto"/>
            </w:tcBorders>
            <w:shd w:val="clear" w:color="000000" w:fill="FFFFFF"/>
            <w:noWrap/>
            <w:vAlign w:val="center"/>
            <w:hideMark/>
          </w:tcPr>
          <w:p w14:paraId="315DBE09"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4.6</w:t>
            </w:r>
          </w:p>
        </w:tc>
        <w:tc>
          <w:tcPr>
            <w:tcW w:w="1134" w:type="dxa"/>
            <w:tcBorders>
              <w:top w:val="nil"/>
              <w:left w:val="nil"/>
              <w:bottom w:val="single" w:sz="4" w:space="0" w:color="auto"/>
              <w:right w:val="single" w:sz="4" w:space="0" w:color="auto"/>
            </w:tcBorders>
            <w:shd w:val="clear" w:color="000000" w:fill="FFFFFF"/>
            <w:noWrap/>
            <w:vAlign w:val="center"/>
            <w:hideMark/>
          </w:tcPr>
          <w:p w14:paraId="745028D9"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4.24</w:t>
            </w:r>
          </w:p>
        </w:tc>
        <w:tc>
          <w:tcPr>
            <w:tcW w:w="1134" w:type="dxa"/>
            <w:tcBorders>
              <w:top w:val="nil"/>
              <w:left w:val="nil"/>
              <w:bottom w:val="single" w:sz="4" w:space="0" w:color="auto"/>
              <w:right w:val="single" w:sz="4" w:space="0" w:color="auto"/>
            </w:tcBorders>
            <w:shd w:val="clear" w:color="000000" w:fill="FFFFFF"/>
            <w:noWrap/>
            <w:vAlign w:val="center"/>
            <w:hideMark/>
          </w:tcPr>
          <w:p w14:paraId="423BF4E8" w14:textId="77777777" w:rsidR="00196B2A" w:rsidRPr="00196B2A" w:rsidRDefault="00196B2A" w:rsidP="00196B2A">
            <w:pPr>
              <w:jc w:val="right"/>
              <w:rPr>
                <w:rFonts w:ascii="Calibri" w:eastAsia="Times New Roman" w:hAnsi="Calibri"/>
                <w:b/>
                <w:bCs/>
                <w:color w:val="000000"/>
                <w:sz w:val="22"/>
                <w:szCs w:val="22"/>
              </w:rPr>
            </w:pPr>
            <w:r w:rsidRPr="00196B2A">
              <w:rPr>
                <w:rFonts w:ascii="Calibri" w:eastAsia="Times New Roman" w:hAnsi="Calibri"/>
                <w:b/>
                <w:bCs/>
                <w:color w:val="000000"/>
                <w:sz w:val="22"/>
                <w:szCs w:val="22"/>
              </w:rPr>
              <w:t>5.8</w:t>
            </w:r>
          </w:p>
        </w:tc>
        <w:tc>
          <w:tcPr>
            <w:tcW w:w="1275" w:type="dxa"/>
            <w:tcBorders>
              <w:top w:val="nil"/>
              <w:left w:val="nil"/>
              <w:bottom w:val="single" w:sz="4" w:space="0" w:color="auto"/>
              <w:right w:val="single" w:sz="4" w:space="0" w:color="auto"/>
            </w:tcBorders>
            <w:shd w:val="clear" w:color="000000" w:fill="FFFFFF"/>
            <w:noWrap/>
            <w:vAlign w:val="bottom"/>
            <w:hideMark/>
          </w:tcPr>
          <w:p w14:paraId="112F4DAA"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0.55†</w:t>
            </w:r>
          </w:p>
        </w:tc>
      </w:tr>
      <w:tr w:rsidR="00196B2A" w:rsidRPr="00196B2A" w14:paraId="1A0E8CD7" w14:textId="77777777" w:rsidTr="000762E3">
        <w:trPr>
          <w:trHeight w:val="280"/>
        </w:trPr>
        <w:tc>
          <w:tcPr>
            <w:tcW w:w="1565" w:type="dxa"/>
            <w:tcBorders>
              <w:top w:val="nil"/>
              <w:left w:val="single" w:sz="4" w:space="0" w:color="auto"/>
              <w:bottom w:val="single" w:sz="4" w:space="0" w:color="auto"/>
              <w:right w:val="single" w:sz="4" w:space="0" w:color="auto"/>
            </w:tcBorders>
            <w:shd w:val="clear" w:color="000000" w:fill="FFFFFF"/>
            <w:noWrap/>
            <w:vAlign w:val="center"/>
            <w:hideMark/>
          </w:tcPr>
          <w:p w14:paraId="7E3D0D5F"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Plantar Offset (mm)</w:t>
            </w:r>
          </w:p>
        </w:tc>
        <w:tc>
          <w:tcPr>
            <w:tcW w:w="1984" w:type="dxa"/>
            <w:tcBorders>
              <w:top w:val="nil"/>
              <w:left w:val="nil"/>
              <w:bottom w:val="single" w:sz="4" w:space="0" w:color="auto"/>
              <w:right w:val="single" w:sz="4" w:space="0" w:color="auto"/>
            </w:tcBorders>
            <w:shd w:val="clear" w:color="000000" w:fill="FFFFFF"/>
            <w:noWrap/>
            <w:vAlign w:val="center"/>
            <w:hideMark/>
          </w:tcPr>
          <w:p w14:paraId="0736FD6F"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xml:space="preserve">Postoperative </w:t>
            </w:r>
          </w:p>
        </w:tc>
        <w:tc>
          <w:tcPr>
            <w:tcW w:w="1276" w:type="dxa"/>
            <w:tcBorders>
              <w:top w:val="nil"/>
              <w:left w:val="nil"/>
              <w:bottom w:val="single" w:sz="4" w:space="0" w:color="auto"/>
              <w:right w:val="single" w:sz="4" w:space="0" w:color="auto"/>
            </w:tcBorders>
            <w:shd w:val="clear" w:color="000000" w:fill="FFFFFF"/>
            <w:noWrap/>
            <w:vAlign w:val="center"/>
            <w:hideMark/>
          </w:tcPr>
          <w:p w14:paraId="63A551FB"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2.65</w:t>
            </w:r>
          </w:p>
        </w:tc>
        <w:tc>
          <w:tcPr>
            <w:tcW w:w="1276" w:type="dxa"/>
            <w:tcBorders>
              <w:top w:val="nil"/>
              <w:left w:val="nil"/>
              <w:bottom w:val="single" w:sz="4" w:space="0" w:color="auto"/>
              <w:right w:val="single" w:sz="4" w:space="0" w:color="auto"/>
            </w:tcBorders>
            <w:shd w:val="clear" w:color="000000" w:fill="FFFFFF"/>
            <w:noWrap/>
            <w:vAlign w:val="center"/>
            <w:hideMark/>
          </w:tcPr>
          <w:p w14:paraId="5846EF09"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1.67</w:t>
            </w:r>
          </w:p>
        </w:tc>
        <w:tc>
          <w:tcPr>
            <w:tcW w:w="1134" w:type="dxa"/>
            <w:tcBorders>
              <w:top w:val="nil"/>
              <w:left w:val="nil"/>
              <w:bottom w:val="single" w:sz="4" w:space="0" w:color="auto"/>
              <w:right w:val="single" w:sz="4" w:space="0" w:color="auto"/>
            </w:tcBorders>
            <w:shd w:val="clear" w:color="000000" w:fill="FFFFFF"/>
            <w:noWrap/>
            <w:vAlign w:val="center"/>
            <w:hideMark/>
          </w:tcPr>
          <w:p w14:paraId="344D18D7"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0.15</w:t>
            </w:r>
          </w:p>
        </w:tc>
        <w:tc>
          <w:tcPr>
            <w:tcW w:w="1134" w:type="dxa"/>
            <w:tcBorders>
              <w:top w:val="nil"/>
              <w:left w:val="nil"/>
              <w:bottom w:val="single" w:sz="4" w:space="0" w:color="auto"/>
              <w:right w:val="single" w:sz="4" w:space="0" w:color="auto"/>
            </w:tcBorders>
            <w:shd w:val="clear" w:color="000000" w:fill="FFFFFF"/>
            <w:noWrap/>
            <w:vAlign w:val="center"/>
            <w:hideMark/>
          </w:tcPr>
          <w:p w14:paraId="0CBED184"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0.67</w:t>
            </w:r>
          </w:p>
        </w:tc>
        <w:tc>
          <w:tcPr>
            <w:tcW w:w="1275" w:type="dxa"/>
            <w:tcBorders>
              <w:top w:val="nil"/>
              <w:left w:val="nil"/>
              <w:bottom w:val="single" w:sz="4" w:space="0" w:color="auto"/>
              <w:right w:val="single" w:sz="4" w:space="0" w:color="auto"/>
            </w:tcBorders>
            <w:shd w:val="clear" w:color="000000" w:fill="FFFFFF"/>
            <w:noWrap/>
            <w:vAlign w:val="center"/>
            <w:hideMark/>
          </w:tcPr>
          <w:p w14:paraId="0F786D87"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0.0000002071‡</w:t>
            </w:r>
          </w:p>
        </w:tc>
      </w:tr>
      <w:tr w:rsidR="00196B2A" w:rsidRPr="00196B2A" w14:paraId="0D86F2B8" w14:textId="77777777" w:rsidTr="000762E3">
        <w:trPr>
          <w:trHeight w:val="90"/>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14:paraId="3B3DE1CF"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14:paraId="500C8389"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0B1F0799"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4073307B"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E17A57E"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0C349F34"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59CC4BDB"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r>
      <w:tr w:rsidR="00196B2A" w:rsidRPr="00196B2A" w14:paraId="2D67E222" w14:textId="77777777" w:rsidTr="000762E3">
        <w:trPr>
          <w:trHeight w:val="280"/>
        </w:trPr>
        <w:tc>
          <w:tcPr>
            <w:tcW w:w="1565" w:type="dxa"/>
            <w:tcBorders>
              <w:top w:val="nil"/>
              <w:left w:val="nil"/>
              <w:bottom w:val="nil"/>
            </w:tcBorders>
            <w:shd w:val="clear" w:color="auto" w:fill="auto"/>
            <w:noWrap/>
            <w:vAlign w:val="bottom"/>
            <w:hideMark/>
          </w:tcPr>
          <w:p w14:paraId="0D1A2E60"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Student's two-sample t-test</w:t>
            </w:r>
          </w:p>
        </w:tc>
        <w:tc>
          <w:tcPr>
            <w:tcW w:w="1984" w:type="dxa"/>
            <w:tcBorders>
              <w:top w:val="single" w:sz="4" w:space="0" w:color="auto"/>
            </w:tcBorders>
            <w:shd w:val="clear" w:color="000000" w:fill="FFFFFF"/>
            <w:noWrap/>
            <w:vAlign w:val="bottom"/>
            <w:hideMark/>
          </w:tcPr>
          <w:p w14:paraId="4071CED3"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276" w:type="dxa"/>
            <w:tcBorders>
              <w:top w:val="single" w:sz="4" w:space="0" w:color="auto"/>
            </w:tcBorders>
            <w:shd w:val="clear" w:color="000000" w:fill="FFFFFF"/>
            <w:noWrap/>
            <w:vAlign w:val="bottom"/>
            <w:hideMark/>
          </w:tcPr>
          <w:p w14:paraId="69184619"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276" w:type="dxa"/>
            <w:tcBorders>
              <w:top w:val="single" w:sz="4" w:space="0" w:color="auto"/>
            </w:tcBorders>
            <w:shd w:val="clear" w:color="000000" w:fill="FFFFFF"/>
            <w:noWrap/>
            <w:vAlign w:val="bottom"/>
            <w:hideMark/>
          </w:tcPr>
          <w:p w14:paraId="634617EE"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134" w:type="dxa"/>
            <w:tcBorders>
              <w:top w:val="single" w:sz="4" w:space="0" w:color="auto"/>
            </w:tcBorders>
            <w:shd w:val="clear" w:color="000000" w:fill="FFFFFF"/>
            <w:noWrap/>
            <w:vAlign w:val="bottom"/>
            <w:hideMark/>
          </w:tcPr>
          <w:p w14:paraId="1310E00D"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134" w:type="dxa"/>
            <w:tcBorders>
              <w:top w:val="single" w:sz="4" w:space="0" w:color="auto"/>
            </w:tcBorders>
            <w:shd w:val="clear" w:color="000000" w:fill="FFFFFF"/>
            <w:noWrap/>
            <w:vAlign w:val="bottom"/>
            <w:hideMark/>
          </w:tcPr>
          <w:p w14:paraId="09701D5B"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275" w:type="dxa"/>
            <w:tcBorders>
              <w:top w:val="single" w:sz="4" w:space="0" w:color="auto"/>
            </w:tcBorders>
            <w:shd w:val="clear" w:color="000000" w:fill="FFFFFF"/>
            <w:noWrap/>
            <w:vAlign w:val="bottom"/>
            <w:hideMark/>
          </w:tcPr>
          <w:p w14:paraId="2D22DC3D"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r>
      <w:tr w:rsidR="00196B2A" w:rsidRPr="00196B2A" w14:paraId="0C534E10" w14:textId="77777777" w:rsidTr="000762E3">
        <w:trPr>
          <w:trHeight w:val="280"/>
        </w:trPr>
        <w:tc>
          <w:tcPr>
            <w:tcW w:w="1565" w:type="dxa"/>
            <w:tcBorders>
              <w:top w:val="nil"/>
              <w:left w:val="nil"/>
              <w:bottom w:val="nil"/>
            </w:tcBorders>
            <w:shd w:val="clear" w:color="auto" w:fill="auto"/>
            <w:noWrap/>
            <w:vAlign w:val="bottom"/>
            <w:hideMark/>
          </w:tcPr>
          <w:p w14:paraId="055B0141"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Wilcoxon rank sum test</w:t>
            </w:r>
          </w:p>
        </w:tc>
        <w:tc>
          <w:tcPr>
            <w:tcW w:w="1984" w:type="dxa"/>
            <w:shd w:val="clear" w:color="000000" w:fill="FFFFFF"/>
            <w:noWrap/>
            <w:vAlign w:val="center"/>
            <w:hideMark/>
          </w:tcPr>
          <w:p w14:paraId="0F4BD85C" w14:textId="77777777" w:rsidR="00196B2A" w:rsidRPr="00196B2A" w:rsidRDefault="00196B2A" w:rsidP="00196B2A">
            <w:pPr>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276" w:type="dxa"/>
            <w:shd w:val="clear" w:color="000000" w:fill="FFFFFF"/>
            <w:noWrap/>
            <w:vAlign w:val="center"/>
            <w:hideMark/>
          </w:tcPr>
          <w:p w14:paraId="6BB7E84F"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276" w:type="dxa"/>
            <w:shd w:val="clear" w:color="000000" w:fill="FFFFFF"/>
            <w:noWrap/>
            <w:vAlign w:val="center"/>
            <w:hideMark/>
          </w:tcPr>
          <w:p w14:paraId="095802F5"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134" w:type="dxa"/>
            <w:shd w:val="clear" w:color="000000" w:fill="FFFFFF"/>
            <w:noWrap/>
            <w:vAlign w:val="center"/>
            <w:hideMark/>
          </w:tcPr>
          <w:p w14:paraId="107625FB"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134" w:type="dxa"/>
            <w:shd w:val="clear" w:color="000000" w:fill="FFFFFF"/>
            <w:noWrap/>
            <w:vAlign w:val="center"/>
            <w:hideMark/>
          </w:tcPr>
          <w:p w14:paraId="1F9BD1C5"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c>
          <w:tcPr>
            <w:tcW w:w="1275" w:type="dxa"/>
            <w:shd w:val="clear" w:color="000000" w:fill="FFFFFF"/>
            <w:noWrap/>
            <w:vAlign w:val="center"/>
            <w:hideMark/>
          </w:tcPr>
          <w:p w14:paraId="37CB4643" w14:textId="77777777" w:rsidR="00196B2A" w:rsidRPr="00196B2A" w:rsidRDefault="00196B2A" w:rsidP="00196B2A">
            <w:pPr>
              <w:jc w:val="right"/>
              <w:rPr>
                <w:rFonts w:ascii="Calibri" w:eastAsia="Times New Roman" w:hAnsi="Calibri"/>
                <w:color w:val="000000"/>
                <w:sz w:val="22"/>
                <w:szCs w:val="22"/>
              </w:rPr>
            </w:pPr>
            <w:r w:rsidRPr="00196B2A">
              <w:rPr>
                <w:rFonts w:ascii="Calibri" w:eastAsia="Times New Roman" w:hAnsi="Calibri"/>
                <w:color w:val="000000"/>
                <w:sz w:val="22"/>
                <w:szCs w:val="22"/>
              </w:rPr>
              <w:t> </w:t>
            </w:r>
          </w:p>
        </w:tc>
      </w:tr>
    </w:tbl>
    <w:p w14:paraId="46F04DC3" w14:textId="77777777" w:rsidR="009B7F06" w:rsidRPr="000576CE" w:rsidRDefault="009B7F06" w:rsidP="00237BCF">
      <w:pPr>
        <w:rPr>
          <w:color w:val="000000" w:themeColor="text1"/>
          <w:sz w:val="20"/>
          <w:szCs w:val="20"/>
        </w:rPr>
      </w:pPr>
    </w:p>
    <w:p w14:paraId="0BE41413" w14:textId="77777777" w:rsidR="005421ED" w:rsidRPr="000576CE" w:rsidRDefault="005421ED" w:rsidP="00237BCF">
      <w:pPr>
        <w:rPr>
          <w:color w:val="000000" w:themeColor="text1"/>
          <w:sz w:val="20"/>
          <w:szCs w:val="20"/>
        </w:rPr>
      </w:pPr>
    </w:p>
    <w:p w14:paraId="47E2D566" w14:textId="77777777" w:rsidR="005421ED" w:rsidRPr="000576CE" w:rsidRDefault="005421ED" w:rsidP="00237BCF">
      <w:pPr>
        <w:rPr>
          <w:color w:val="000000" w:themeColor="text1"/>
          <w:sz w:val="20"/>
          <w:szCs w:val="20"/>
        </w:rPr>
      </w:pPr>
    </w:p>
    <w:p w14:paraId="6421823E" w14:textId="77777777" w:rsidR="005421ED" w:rsidRPr="000576CE" w:rsidRDefault="005421ED" w:rsidP="00237BCF">
      <w:pPr>
        <w:rPr>
          <w:color w:val="000000" w:themeColor="text1"/>
          <w:sz w:val="20"/>
          <w:szCs w:val="20"/>
        </w:rPr>
      </w:pPr>
    </w:p>
    <w:p w14:paraId="748E7CB5" w14:textId="77777777" w:rsidR="005421ED" w:rsidRPr="000576CE" w:rsidRDefault="005421ED" w:rsidP="00237BCF">
      <w:pPr>
        <w:rPr>
          <w:color w:val="000000" w:themeColor="text1"/>
          <w:sz w:val="20"/>
          <w:szCs w:val="20"/>
        </w:rPr>
      </w:pPr>
    </w:p>
    <w:p w14:paraId="19531315" w14:textId="77777777" w:rsidR="005421ED" w:rsidRPr="000576CE" w:rsidRDefault="005421ED" w:rsidP="00237BCF">
      <w:pPr>
        <w:rPr>
          <w:color w:val="000000" w:themeColor="text1"/>
          <w:sz w:val="20"/>
          <w:szCs w:val="20"/>
        </w:rPr>
      </w:pPr>
    </w:p>
    <w:p w14:paraId="611C5A7A" w14:textId="6F4B5097" w:rsidR="006E35EC" w:rsidRPr="000576CE" w:rsidRDefault="006E35EC" w:rsidP="00237BCF">
      <w:pPr>
        <w:rPr>
          <w:b/>
          <w:color w:val="000000" w:themeColor="text1"/>
          <w:sz w:val="20"/>
          <w:szCs w:val="20"/>
        </w:rPr>
      </w:pPr>
      <w:bookmarkStart w:id="47" w:name="_GoBack"/>
      <w:bookmarkEnd w:id="47"/>
    </w:p>
    <w:sectPr w:rsidR="006E35EC" w:rsidRPr="000576CE" w:rsidSect="001226C8">
      <w:footerReference w:type="even" r:id="rId10"/>
      <w:footerReference w:type="default" r:id="rId11"/>
      <w:pgSz w:w="12240" w:h="15840"/>
      <w:pgMar w:top="720" w:right="1797" w:bottom="805" w:left="1797" w:header="720"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9BB6C2" w15:done="0"/>
  <w15:commentEx w15:paraId="22BF278A" w15:done="0"/>
  <w15:commentEx w15:paraId="1A5CA4AA" w15:done="0"/>
  <w15:commentEx w15:paraId="6F25C4D4" w15:done="0"/>
  <w15:commentEx w15:paraId="16FCE644" w15:done="0"/>
  <w15:commentEx w15:paraId="7F1A6BE2" w15:done="0"/>
  <w15:commentEx w15:paraId="33A9AB3F" w15:done="0"/>
  <w15:commentEx w15:paraId="0F1B6A54" w15:done="0"/>
  <w15:commentEx w15:paraId="29CAD536" w15:done="0"/>
  <w15:commentEx w15:paraId="65623109" w15:done="0"/>
  <w15:commentEx w15:paraId="03001DDC" w15:done="0"/>
  <w15:commentEx w15:paraId="36863081" w15:done="0"/>
  <w15:commentEx w15:paraId="54FF8574" w15:done="0"/>
  <w15:commentEx w15:paraId="69AF93A5" w15:done="0"/>
  <w15:commentEx w15:paraId="0FC01F59" w15:done="0"/>
  <w15:commentEx w15:paraId="587F5D37" w15:done="0"/>
  <w15:commentEx w15:paraId="2927F68D" w15:done="0"/>
  <w15:commentEx w15:paraId="32E8490F" w15:done="0"/>
  <w15:commentEx w15:paraId="7D2A4474" w15:done="0"/>
  <w15:commentEx w15:paraId="748B9FC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2777A" w14:textId="77777777" w:rsidR="00BA6AD7" w:rsidRDefault="00BA6AD7">
      <w:r>
        <w:separator/>
      </w:r>
    </w:p>
  </w:endnote>
  <w:endnote w:type="continuationSeparator" w:id="0">
    <w:p w14:paraId="344E3D2B" w14:textId="77777777" w:rsidR="00BA6AD7" w:rsidRDefault="00BA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l Bayan">
    <w:altName w:val="Arial"/>
    <w:panose1 w:val="00000000000000000000"/>
    <w:charset w:val="4D"/>
    <w:family w:val="roman"/>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68E69" w14:textId="77777777" w:rsidR="00BA6AD7" w:rsidRDefault="00BA6AD7" w:rsidP="00274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B2550B" w14:textId="77777777" w:rsidR="00BA6AD7" w:rsidRDefault="00BA6AD7" w:rsidP="004836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3ADB0" w14:textId="77777777" w:rsidR="00BA6AD7" w:rsidRDefault="00BA6AD7" w:rsidP="00274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62E3">
      <w:rPr>
        <w:rStyle w:val="PageNumber"/>
        <w:noProof/>
      </w:rPr>
      <w:t>13</w:t>
    </w:r>
    <w:r>
      <w:rPr>
        <w:rStyle w:val="PageNumber"/>
      </w:rPr>
      <w:fldChar w:fldCharType="end"/>
    </w:r>
  </w:p>
  <w:p w14:paraId="555B1087" w14:textId="77777777" w:rsidR="00BA6AD7" w:rsidRDefault="00BA6AD7" w:rsidP="004836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127A6" w14:textId="77777777" w:rsidR="00BA6AD7" w:rsidRDefault="00BA6AD7">
      <w:r>
        <w:separator/>
      </w:r>
    </w:p>
  </w:footnote>
  <w:footnote w:type="continuationSeparator" w:id="0">
    <w:p w14:paraId="561688C6" w14:textId="77777777" w:rsidR="00BA6AD7" w:rsidRDefault="00BA6A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384C"/>
    <w:multiLevelType w:val="hybridMultilevel"/>
    <w:tmpl w:val="1E4E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ry Akehurst">
    <w15:presenceInfo w15:providerId="Windows Live" w15:userId="bca50b7e0c2c89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revisionView w:markup="0" w:comments="0" w:insDel="0" w:formatting="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l Bay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vazwe5w1fxxwjess9cvvwzzw2xrwatwdaww&quot;&gt;Kit&amp;apos;s EndNote Library&lt;record-ids&gt;&lt;item&gt;155&lt;/item&gt;&lt;item&gt;156&lt;/item&gt;&lt;item&gt;157&lt;/item&gt;&lt;item&gt;158&lt;/item&gt;&lt;item&gt;275&lt;/item&gt;&lt;item&gt;298&lt;/item&gt;&lt;item&gt;299&lt;/item&gt;&lt;item&gt;300&lt;/item&gt;&lt;item&gt;301&lt;/item&gt;&lt;item&gt;302&lt;/item&gt;&lt;item&gt;303&lt;/item&gt;&lt;item&gt;304&lt;/item&gt;&lt;item&gt;305&lt;/item&gt;&lt;/record-ids&gt;&lt;/item&gt;&lt;/Libraries&gt;"/>
  </w:docVars>
  <w:rsids>
    <w:rsidRoot w:val="00600056"/>
    <w:rsid w:val="000016E7"/>
    <w:rsid w:val="00002415"/>
    <w:rsid w:val="00003257"/>
    <w:rsid w:val="000146BB"/>
    <w:rsid w:val="00024E16"/>
    <w:rsid w:val="00030000"/>
    <w:rsid w:val="00044A25"/>
    <w:rsid w:val="000451BE"/>
    <w:rsid w:val="00052388"/>
    <w:rsid w:val="00055588"/>
    <w:rsid w:val="00056AD3"/>
    <w:rsid w:val="000576CE"/>
    <w:rsid w:val="000649E1"/>
    <w:rsid w:val="00066FEB"/>
    <w:rsid w:val="000676A2"/>
    <w:rsid w:val="00071F7A"/>
    <w:rsid w:val="000762E3"/>
    <w:rsid w:val="000818C8"/>
    <w:rsid w:val="00084BDC"/>
    <w:rsid w:val="00090AB9"/>
    <w:rsid w:val="00097BDE"/>
    <w:rsid w:val="000A5050"/>
    <w:rsid w:val="000B16AF"/>
    <w:rsid w:val="000B379B"/>
    <w:rsid w:val="000B6BA9"/>
    <w:rsid w:val="000C14D3"/>
    <w:rsid w:val="000C2864"/>
    <w:rsid w:val="000C4B1B"/>
    <w:rsid w:val="000C5A95"/>
    <w:rsid w:val="000C728A"/>
    <w:rsid w:val="000D699F"/>
    <w:rsid w:val="000E0742"/>
    <w:rsid w:val="000E5B48"/>
    <w:rsid w:val="000E7A07"/>
    <w:rsid w:val="000F0223"/>
    <w:rsid w:val="000F1DA9"/>
    <w:rsid w:val="000F275D"/>
    <w:rsid w:val="000F397B"/>
    <w:rsid w:val="000F3E54"/>
    <w:rsid w:val="000F7301"/>
    <w:rsid w:val="00100459"/>
    <w:rsid w:val="00101475"/>
    <w:rsid w:val="001019A5"/>
    <w:rsid w:val="0010241C"/>
    <w:rsid w:val="00113916"/>
    <w:rsid w:val="00113E11"/>
    <w:rsid w:val="00115A66"/>
    <w:rsid w:val="001226C8"/>
    <w:rsid w:val="001256F5"/>
    <w:rsid w:val="00133D1D"/>
    <w:rsid w:val="00145205"/>
    <w:rsid w:val="00150F8C"/>
    <w:rsid w:val="00155C31"/>
    <w:rsid w:val="00156951"/>
    <w:rsid w:val="00157B33"/>
    <w:rsid w:val="00166AA2"/>
    <w:rsid w:val="00167FA4"/>
    <w:rsid w:val="00171A5B"/>
    <w:rsid w:val="00176C68"/>
    <w:rsid w:val="00177491"/>
    <w:rsid w:val="001776C4"/>
    <w:rsid w:val="0019379C"/>
    <w:rsid w:val="0019415A"/>
    <w:rsid w:val="00196595"/>
    <w:rsid w:val="00196B2A"/>
    <w:rsid w:val="00196BD6"/>
    <w:rsid w:val="001A36E9"/>
    <w:rsid w:val="001A3B92"/>
    <w:rsid w:val="001A4B9F"/>
    <w:rsid w:val="001C57A5"/>
    <w:rsid w:val="001C7DBF"/>
    <w:rsid w:val="001E0DB2"/>
    <w:rsid w:val="001E4CEA"/>
    <w:rsid w:val="001F17D3"/>
    <w:rsid w:val="00200094"/>
    <w:rsid w:val="0020562B"/>
    <w:rsid w:val="00206167"/>
    <w:rsid w:val="0021407D"/>
    <w:rsid w:val="002169DD"/>
    <w:rsid w:val="00217296"/>
    <w:rsid w:val="00217EC0"/>
    <w:rsid w:val="00231CDA"/>
    <w:rsid w:val="002324F6"/>
    <w:rsid w:val="00237BCF"/>
    <w:rsid w:val="00240BF8"/>
    <w:rsid w:val="00243724"/>
    <w:rsid w:val="00244A72"/>
    <w:rsid w:val="00246C97"/>
    <w:rsid w:val="00250A59"/>
    <w:rsid w:val="00252EDC"/>
    <w:rsid w:val="0026170F"/>
    <w:rsid w:val="00265CC7"/>
    <w:rsid w:val="00273C63"/>
    <w:rsid w:val="00274362"/>
    <w:rsid w:val="00282049"/>
    <w:rsid w:val="00283E1C"/>
    <w:rsid w:val="00284FD8"/>
    <w:rsid w:val="002A1AE8"/>
    <w:rsid w:val="002A2DC7"/>
    <w:rsid w:val="002B0373"/>
    <w:rsid w:val="002B1746"/>
    <w:rsid w:val="002C6581"/>
    <w:rsid w:val="002D1888"/>
    <w:rsid w:val="002D1EC2"/>
    <w:rsid w:val="002D2080"/>
    <w:rsid w:val="002D39B0"/>
    <w:rsid w:val="002D630C"/>
    <w:rsid w:val="002E19CC"/>
    <w:rsid w:val="002E4F8E"/>
    <w:rsid w:val="002E5CBC"/>
    <w:rsid w:val="002E62CD"/>
    <w:rsid w:val="002F56F2"/>
    <w:rsid w:val="00306A8D"/>
    <w:rsid w:val="00307A52"/>
    <w:rsid w:val="00316D4B"/>
    <w:rsid w:val="00323563"/>
    <w:rsid w:val="00324472"/>
    <w:rsid w:val="0032782F"/>
    <w:rsid w:val="00330D25"/>
    <w:rsid w:val="003345AA"/>
    <w:rsid w:val="0034074B"/>
    <w:rsid w:val="00342801"/>
    <w:rsid w:val="00347562"/>
    <w:rsid w:val="00352CCD"/>
    <w:rsid w:val="00353C9B"/>
    <w:rsid w:val="0035402A"/>
    <w:rsid w:val="00354049"/>
    <w:rsid w:val="003632B3"/>
    <w:rsid w:val="00371C59"/>
    <w:rsid w:val="00375673"/>
    <w:rsid w:val="0039166D"/>
    <w:rsid w:val="00393595"/>
    <w:rsid w:val="003A080B"/>
    <w:rsid w:val="003A3157"/>
    <w:rsid w:val="003A3C13"/>
    <w:rsid w:val="003A66B7"/>
    <w:rsid w:val="003B0121"/>
    <w:rsid w:val="003B0B2F"/>
    <w:rsid w:val="003B5130"/>
    <w:rsid w:val="003B5B67"/>
    <w:rsid w:val="003C0955"/>
    <w:rsid w:val="003D0B04"/>
    <w:rsid w:val="003D39B1"/>
    <w:rsid w:val="003E218D"/>
    <w:rsid w:val="003F0501"/>
    <w:rsid w:val="003F0B07"/>
    <w:rsid w:val="003F15C5"/>
    <w:rsid w:val="00400708"/>
    <w:rsid w:val="004018B9"/>
    <w:rsid w:val="00402C66"/>
    <w:rsid w:val="00406052"/>
    <w:rsid w:val="00407D8D"/>
    <w:rsid w:val="00412A6E"/>
    <w:rsid w:val="0041585A"/>
    <w:rsid w:val="00421BDC"/>
    <w:rsid w:val="004226CF"/>
    <w:rsid w:val="00426DBF"/>
    <w:rsid w:val="004313EB"/>
    <w:rsid w:val="00435E49"/>
    <w:rsid w:val="00435FC5"/>
    <w:rsid w:val="004511B8"/>
    <w:rsid w:val="0045429C"/>
    <w:rsid w:val="00456B93"/>
    <w:rsid w:val="00464DA3"/>
    <w:rsid w:val="004701E4"/>
    <w:rsid w:val="00472C7A"/>
    <w:rsid w:val="00473679"/>
    <w:rsid w:val="00480EFE"/>
    <w:rsid w:val="00483612"/>
    <w:rsid w:val="00483B4D"/>
    <w:rsid w:val="00484D8E"/>
    <w:rsid w:val="0048726E"/>
    <w:rsid w:val="00491BD9"/>
    <w:rsid w:val="00496AFA"/>
    <w:rsid w:val="00496C92"/>
    <w:rsid w:val="004972A5"/>
    <w:rsid w:val="004A493C"/>
    <w:rsid w:val="004B0E50"/>
    <w:rsid w:val="004B6C55"/>
    <w:rsid w:val="004D13D0"/>
    <w:rsid w:val="004D3C23"/>
    <w:rsid w:val="004D412B"/>
    <w:rsid w:val="004D43B2"/>
    <w:rsid w:val="004D6CB9"/>
    <w:rsid w:val="004D7B08"/>
    <w:rsid w:val="004D7CA2"/>
    <w:rsid w:val="004E6AEF"/>
    <w:rsid w:val="004E7AEE"/>
    <w:rsid w:val="004F1B47"/>
    <w:rsid w:val="004F1E17"/>
    <w:rsid w:val="004F3014"/>
    <w:rsid w:val="004F36D5"/>
    <w:rsid w:val="004F3709"/>
    <w:rsid w:val="00502C6E"/>
    <w:rsid w:val="00505DED"/>
    <w:rsid w:val="0051753C"/>
    <w:rsid w:val="00521C44"/>
    <w:rsid w:val="00522AB6"/>
    <w:rsid w:val="00524556"/>
    <w:rsid w:val="0052676C"/>
    <w:rsid w:val="00530DA2"/>
    <w:rsid w:val="005324BA"/>
    <w:rsid w:val="00532E66"/>
    <w:rsid w:val="00541867"/>
    <w:rsid w:val="005421ED"/>
    <w:rsid w:val="00544D7D"/>
    <w:rsid w:val="00545084"/>
    <w:rsid w:val="005450AD"/>
    <w:rsid w:val="005528A2"/>
    <w:rsid w:val="00552B75"/>
    <w:rsid w:val="0055429D"/>
    <w:rsid w:val="00565B6C"/>
    <w:rsid w:val="005671EF"/>
    <w:rsid w:val="0057001F"/>
    <w:rsid w:val="005717A2"/>
    <w:rsid w:val="00574B09"/>
    <w:rsid w:val="00580271"/>
    <w:rsid w:val="00581CF6"/>
    <w:rsid w:val="00592EC6"/>
    <w:rsid w:val="005941A5"/>
    <w:rsid w:val="005947FE"/>
    <w:rsid w:val="00596824"/>
    <w:rsid w:val="00597D0E"/>
    <w:rsid w:val="005A41C2"/>
    <w:rsid w:val="005C2C76"/>
    <w:rsid w:val="005C473D"/>
    <w:rsid w:val="005D01DE"/>
    <w:rsid w:val="005D5EDF"/>
    <w:rsid w:val="005D6459"/>
    <w:rsid w:val="005D6485"/>
    <w:rsid w:val="005E624E"/>
    <w:rsid w:val="005F1FCB"/>
    <w:rsid w:val="005F2A44"/>
    <w:rsid w:val="005F7B22"/>
    <w:rsid w:val="00600056"/>
    <w:rsid w:val="00607277"/>
    <w:rsid w:val="006169F6"/>
    <w:rsid w:val="00627010"/>
    <w:rsid w:val="0063257D"/>
    <w:rsid w:val="006379DB"/>
    <w:rsid w:val="006442FB"/>
    <w:rsid w:val="00645686"/>
    <w:rsid w:val="00650C9C"/>
    <w:rsid w:val="006510C6"/>
    <w:rsid w:val="00653DAD"/>
    <w:rsid w:val="00654C45"/>
    <w:rsid w:val="006741D5"/>
    <w:rsid w:val="006753FF"/>
    <w:rsid w:val="0067565A"/>
    <w:rsid w:val="006762AF"/>
    <w:rsid w:val="00676C6D"/>
    <w:rsid w:val="0068287C"/>
    <w:rsid w:val="00686750"/>
    <w:rsid w:val="006A34A9"/>
    <w:rsid w:val="006A3EDF"/>
    <w:rsid w:val="006A52CB"/>
    <w:rsid w:val="006A5676"/>
    <w:rsid w:val="006A5889"/>
    <w:rsid w:val="006A794C"/>
    <w:rsid w:val="006B5F4B"/>
    <w:rsid w:val="006C39EF"/>
    <w:rsid w:val="006C3CE8"/>
    <w:rsid w:val="006D038C"/>
    <w:rsid w:val="006E35EC"/>
    <w:rsid w:val="006E6F72"/>
    <w:rsid w:val="006F137A"/>
    <w:rsid w:val="006F2CB8"/>
    <w:rsid w:val="006F4EEE"/>
    <w:rsid w:val="006F65A5"/>
    <w:rsid w:val="006F722F"/>
    <w:rsid w:val="007049B1"/>
    <w:rsid w:val="007057EE"/>
    <w:rsid w:val="00707871"/>
    <w:rsid w:val="007150F6"/>
    <w:rsid w:val="00715EBC"/>
    <w:rsid w:val="007165AF"/>
    <w:rsid w:val="007231CA"/>
    <w:rsid w:val="00723FE0"/>
    <w:rsid w:val="00724846"/>
    <w:rsid w:val="00724FE2"/>
    <w:rsid w:val="00730AB3"/>
    <w:rsid w:val="00741041"/>
    <w:rsid w:val="00744057"/>
    <w:rsid w:val="00745E1B"/>
    <w:rsid w:val="00745FEB"/>
    <w:rsid w:val="00746FB7"/>
    <w:rsid w:val="007471AD"/>
    <w:rsid w:val="0076536B"/>
    <w:rsid w:val="00767036"/>
    <w:rsid w:val="0077295E"/>
    <w:rsid w:val="007738BD"/>
    <w:rsid w:val="007855AC"/>
    <w:rsid w:val="00787A3D"/>
    <w:rsid w:val="00791030"/>
    <w:rsid w:val="00792900"/>
    <w:rsid w:val="00793F2F"/>
    <w:rsid w:val="007A136C"/>
    <w:rsid w:val="007A2FEA"/>
    <w:rsid w:val="007B454D"/>
    <w:rsid w:val="007C6A2C"/>
    <w:rsid w:val="007D2E76"/>
    <w:rsid w:val="007D3735"/>
    <w:rsid w:val="007D3AAB"/>
    <w:rsid w:val="007E1249"/>
    <w:rsid w:val="007E6EB0"/>
    <w:rsid w:val="00800E4D"/>
    <w:rsid w:val="0080147E"/>
    <w:rsid w:val="00822E65"/>
    <w:rsid w:val="00826B8A"/>
    <w:rsid w:val="00832756"/>
    <w:rsid w:val="008335FA"/>
    <w:rsid w:val="00834797"/>
    <w:rsid w:val="00834B25"/>
    <w:rsid w:val="00835B99"/>
    <w:rsid w:val="00845686"/>
    <w:rsid w:val="008474B0"/>
    <w:rsid w:val="008533E2"/>
    <w:rsid w:val="008576A1"/>
    <w:rsid w:val="0086582E"/>
    <w:rsid w:val="00871A8A"/>
    <w:rsid w:val="008816B4"/>
    <w:rsid w:val="00882789"/>
    <w:rsid w:val="00884EE3"/>
    <w:rsid w:val="00886BB9"/>
    <w:rsid w:val="00892004"/>
    <w:rsid w:val="008A1E1B"/>
    <w:rsid w:val="008A4282"/>
    <w:rsid w:val="008A45D0"/>
    <w:rsid w:val="008B13BA"/>
    <w:rsid w:val="008B6447"/>
    <w:rsid w:val="008C380E"/>
    <w:rsid w:val="008C7C9B"/>
    <w:rsid w:val="008D1F5D"/>
    <w:rsid w:val="008D3F02"/>
    <w:rsid w:val="008E1CB8"/>
    <w:rsid w:val="008E1FAA"/>
    <w:rsid w:val="008E5355"/>
    <w:rsid w:val="008E5A5B"/>
    <w:rsid w:val="008F1B0E"/>
    <w:rsid w:val="008F2A9D"/>
    <w:rsid w:val="008F4743"/>
    <w:rsid w:val="008F514F"/>
    <w:rsid w:val="00903FC3"/>
    <w:rsid w:val="00905104"/>
    <w:rsid w:val="00907558"/>
    <w:rsid w:val="009145A4"/>
    <w:rsid w:val="00921878"/>
    <w:rsid w:val="00921FBC"/>
    <w:rsid w:val="00931490"/>
    <w:rsid w:val="00931C51"/>
    <w:rsid w:val="00935CD9"/>
    <w:rsid w:val="00943897"/>
    <w:rsid w:val="009438FC"/>
    <w:rsid w:val="00951FAE"/>
    <w:rsid w:val="00952E13"/>
    <w:rsid w:val="00963664"/>
    <w:rsid w:val="00963C6A"/>
    <w:rsid w:val="00964187"/>
    <w:rsid w:val="00965F06"/>
    <w:rsid w:val="00970D8E"/>
    <w:rsid w:val="00973EAF"/>
    <w:rsid w:val="0097712F"/>
    <w:rsid w:val="00980152"/>
    <w:rsid w:val="009824E0"/>
    <w:rsid w:val="009838C5"/>
    <w:rsid w:val="00983982"/>
    <w:rsid w:val="009842AA"/>
    <w:rsid w:val="009863BF"/>
    <w:rsid w:val="00993046"/>
    <w:rsid w:val="009955B6"/>
    <w:rsid w:val="00997F79"/>
    <w:rsid w:val="009A3C68"/>
    <w:rsid w:val="009A5965"/>
    <w:rsid w:val="009A682A"/>
    <w:rsid w:val="009B05C3"/>
    <w:rsid w:val="009B4969"/>
    <w:rsid w:val="009B7F06"/>
    <w:rsid w:val="009C114F"/>
    <w:rsid w:val="009C326B"/>
    <w:rsid w:val="009C67BF"/>
    <w:rsid w:val="009D25F0"/>
    <w:rsid w:val="009D279E"/>
    <w:rsid w:val="009D7514"/>
    <w:rsid w:val="009D787D"/>
    <w:rsid w:val="009E41A6"/>
    <w:rsid w:val="009E5577"/>
    <w:rsid w:val="009F026D"/>
    <w:rsid w:val="009F7745"/>
    <w:rsid w:val="00A013E8"/>
    <w:rsid w:val="00A031F6"/>
    <w:rsid w:val="00A0744D"/>
    <w:rsid w:val="00A07A72"/>
    <w:rsid w:val="00A07BD4"/>
    <w:rsid w:val="00A13B7D"/>
    <w:rsid w:val="00A23661"/>
    <w:rsid w:val="00A30A7A"/>
    <w:rsid w:val="00A362E4"/>
    <w:rsid w:val="00A4525D"/>
    <w:rsid w:val="00A45A33"/>
    <w:rsid w:val="00A5221E"/>
    <w:rsid w:val="00A762C0"/>
    <w:rsid w:val="00A76C96"/>
    <w:rsid w:val="00A77D41"/>
    <w:rsid w:val="00A80FAD"/>
    <w:rsid w:val="00A943A1"/>
    <w:rsid w:val="00AA3651"/>
    <w:rsid w:val="00AA61E6"/>
    <w:rsid w:val="00AA7B0B"/>
    <w:rsid w:val="00AB01C2"/>
    <w:rsid w:val="00AB177F"/>
    <w:rsid w:val="00AB3C8E"/>
    <w:rsid w:val="00AC17EC"/>
    <w:rsid w:val="00AC3E15"/>
    <w:rsid w:val="00AC4BF1"/>
    <w:rsid w:val="00AC559D"/>
    <w:rsid w:val="00AC6095"/>
    <w:rsid w:val="00AD34A7"/>
    <w:rsid w:val="00AD7D9C"/>
    <w:rsid w:val="00AD7DF4"/>
    <w:rsid w:val="00AD7F52"/>
    <w:rsid w:val="00AE795B"/>
    <w:rsid w:val="00AE7B1C"/>
    <w:rsid w:val="00AF3524"/>
    <w:rsid w:val="00B015EB"/>
    <w:rsid w:val="00B05E05"/>
    <w:rsid w:val="00B22846"/>
    <w:rsid w:val="00B22B83"/>
    <w:rsid w:val="00B23D71"/>
    <w:rsid w:val="00B267BB"/>
    <w:rsid w:val="00B416D9"/>
    <w:rsid w:val="00B468C3"/>
    <w:rsid w:val="00B46AE9"/>
    <w:rsid w:val="00B5229D"/>
    <w:rsid w:val="00B63FA4"/>
    <w:rsid w:val="00B646D1"/>
    <w:rsid w:val="00B7333B"/>
    <w:rsid w:val="00B741B1"/>
    <w:rsid w:val="00B7710B"/>
    <w:rsid w:val="00B833BB"/>
    <w:rsid w:val="00B87DC1"/>
    <w:rsid w:val="00BA0C9B"/>
    <w:rsid w:val="00BA3097"/>
    <w:rsid w:val="00BA5FBD"/>
    <w:rsid w:val="00BA6AD7"/>
    <w:rsid w:val="00BB2949"/>
    <w:rsid w:val="00BB44F1"/>
    <w:rsid w:val="00BB486B"/>
    <w:rsid w:val="00BC29C8"/>
    <w:rsid w:val="00BD6E9E"/>
    <w:rsid w:val="00BD6EBF"/>
    <w:rsid w:val="00BE0251"/>
    <w:rsid w:val="00BE1F2C"/>
    <w:rsid w:val="00BE2055"/>
    <w:rsid w:val="00BF2A6A"/>
    <w:rsid w:val="00C01790"/>
    <w:rsid w:val="00C03C70"/>
    <w:rsid w:val="00C110EC"/>
    <w:rsid w:val="00C163BA"/>
    <w:rsid w:val="00C178BB"/>
    <w:rsid w:val="00C20A05"/>
    <w:rsid w:val="00C22C31"/>
    <w:rsid w:val="00C240F1"/>
    <w:rsid w:val="00C321E0"/>
    <w:rsid w:val="00C332EA"/>
    <w:rsid w:val="00C408FF"/>
    <w:rsid w:val="00C43270"/>
    <w:rsid w:val="00C45BB7"/>
    <w:rsid w:val="00C47A1B"/>
    <w:rsid w:val="00C5022C"/>
    <w:rsid w:val="00C52E5A"/>
    <w:rsid w:val="00C5393B"/>
    <w:rsid w:val="00C55226"/>
    <w:rsid w:val="00C5545C"/>
    <w:rsid w:val="00C57712"/>
    <w:rsid w:val="00C644BB"/>
    <w:rsid w:val="00C65704"/>
    <w:rsid w:val="00C67B9A"/>
    <w:rsid w:val="00C70F18"/>
    <w:rsid w:val="00C71704"/>
    <w:rsid w:val="00C75432"/>
    <w:rsid w:val="00C83F88"/>
    <w:rsid w:val="00C93A77"/>
    <w:rsid w:val="00C971CA"/>
    <w:rsid w:val="00CA0070"/>
    <w:rsid w:val="00CA0E5E"/>
    <w:rsid w:val="00CA1C28"/>
    <w:rsid w:val="00CA78EF"/>
    <w:rsid w:val="00CB2231"/>
    <w:rsid w:val="00CB5DA6"/>
    <w:rsid w:val="00CB61A9"/>
    <w:rsid w:val="00CC7D71"/>
    <w:rsid w:val="00CD0FC9"/>
    <w:rsid w:val="00CE43EF"/>
    <w:rsid w:val="00CE7172"/>
    <w:rsid w:val="00CF1C1E"/>
    <w:rsid w:val="00CF7155"/>
    <w:rsid w:val="00CF7D43"/>
    <w:rsid w:val="00D033A0"/>
    <w:rsid w:val="00D152C5"/>
    <w:rsid w:val="00D17E55"/>
    <w:rsid w:val="00D21261"/>
    <w:rsid w:val="00D22A10"/>
    <w:rsid w:val="00D276B8"/>
    <w:rsid w:val="00D27F8A"/>
    <w:rsid w:val="00D30FD3"/>
    <w:rsid w:val="00D31431"/>
    <w:rsid w:val="00D42D7D"/>
    <w:rsid w:val="00D4580C"/>
    <w:rsid w:val="00D4765F"/>
    <w:rsid w:val="00D51942"/>
    <w:rsid w:val="00D53A2B"/>
    <w:rsid w:val="00D55497"/>
    <w:rsid w:val="00D57073"/>
    <w:rsid w:val="00D61D30"/>
    <w:rsid w:val="00D63747"/>
    <w:rsid w:val="00D64286"/>
    <w:rsid w:val="00D642B4"/>
    <w:rsid w:val="00D646CD"/>
    <w:rsid w:val="00D65A76"/>
    <w:rsid w:val="00D67372"/>
    <w:rsid w:val="00D741C8"/>
    <w:rsid w:val="00D76CC1"/>
    <w:rsid w:val="00D7758C"/>
    <w:rsid w:val="00D822D4"/>
    <w:rsid w:val="00D8341C"/>
    <w:rsid w:val="00D848EC"/>
    <w:rsid w:val="00D86328"/>
    <w:rsid w:val="00D86501"/>
    <w:rsid w:val="00D917D1"/>
    <w:rsid w:val="00D91C4F"/>
    <w:rsid w:val="00DA2848"/>
    <w:rsid w:val="00DA4153"/>
    <w:rsid w:val="00DA77B2"/>
    <w:rsid w:val="00DB054C"/>
    <w:rsid w:val="00DB503E"/>
    <w:rsid w:val="00DC0528"/>
    <w:rsid w:val="00DD4338"/>
    <w:rsid w:val="00DE5B95"/>
    <w:rsid w:val="00DF74EF"/>
    <w:rsid w:val="00E01C24"/>
    <w:rsid w:val="00E038B7"/>
    <w:rsid w:val="00E04B45"/>
    <w:rsid w:val="00E06687"/>
    <w:rsid w:val="00E10393"/>
    <w:rsid w:val="00E1352C"/>
    <w:rsid w:val="00E14778"/>
    <w:rsid w:val="00E32D45"/>
    <w:rsid w:val="00E4138C"/>
    <w:rsid w:val="00E42F8F"/>
    <w:rsid w:val="00E43942"/>
    <w:rsid w:val="00E46FE6"/>
    <w:rsid w:val="00E6059C"/>
    <w:rsid w:val="00E619D4"/>
    <w:rsid w:val="00E61D75"/>
    <w:rsid w:val="00E65AEB"/>
    <w:rsid w:val="00E70359"/>
    <w:rsid w:val="00E71D84"/>
    <w:rsid w:val="00E81AC5"/>
    <w:rsid w:val="00E91444"/>
    <w:rsid w:val="00E92835"/>
    <w:rsid w:val="00E93F44"/>
    <w:rsid w:val="00E95CA3"/>
    <w:rsid w:val="00EA0F6A"/>
    <w:rsid w:val="00EA11B3"/>
    <w:rsid w:val="00EA65BE"/>
    <w:rsid w:val="00EB1F04"/>
    <w:rsid w:val="00EC3B67"/>
    <w:rsid w:val="00ED3156"/>
    <w:rsid w:val="00ED51CE"/>
    <w:rsid w:val="00ED70EC"/>
    <w:rsid w:val="00EE47C7"/>
    <w:rsid w:val="00EF11D8"/>
    <w:rsid w:val="00EF1579"/>
    <w:rsid w:val="00EF275C"/>
    <w:rsid w:val="00EF34C0"/>
    <w:rsid w:val="00EF53E4"/>
    <w:rsid w:val="00F07C29"/>
    <w:rsid w:val="00F133FE"/>
    <w:rsid w:val="00F20083"/>
    <w:rsid w:val="00F301D8"/>
    <w:rsid w:val="00F30987"/>
    <w:rsid w:val="00F436AA"/>
    <w:rsid w:val="00F4415B"/>
    <w:rsid w:val="00F54970"/>
    <w:rsid w:val="00F60C4B"/>
    <w:rsid w:val="00F62219"/>
    <w:rsid w:val="00F6373D"/>
    <w:rsid w:val="00F672A3"/>
    <w:rsid w:val="00F72026"/>
    <w:rsid w:val="00F720A9"/>
    <w:rsid w:val="00F7394E"/>
    <w:rsid w:val="00F77301"/>
    <w:rsid w:val="00F82610"/>
    <w:rsid w:val="00F85764"/>
    <w:rsid w:val="00F868C1"/>
    <w:rsid w:val="00F90722"/>
    <w:rsid w:val="00F94179"/>
    <w:rsid w:val="00FA2402"/>
    <w:rsid w:val="00FB0F1B"/>
    <w:rsid w:val="00FB0FA9"/>
    <w:rsid w:val="00FB49F7"/>
    <w:rsid w:val="00FB56FE"/>
    <w:rsid w:val="00FC6989"/>
    <w:rsid w:val="00FC765E"/>
    <w:rsid w:val="00FC78AA"/>
    <w:rsid w:val="00FD1B60"/>
    <w:rsid w:val="00FD7B59"/>
    <w:rsid w:val="00FE4277"/>
    <w:rsid w:val="00FE487D"/>
    <w:rsid w:val="00FF063B"/>
    <w:rsid w:val="00FF1045"/>
    <w:rsid w:val="00FF27FA"/>
    <w:rsid w:val="00FF50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75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GB" w:eastAsia="en-GB"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E6059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E91444"/>
    <w:rPr>
      <w:rFonts w:cs="Times New Roman"/>
      <w:sz w:val="18"/>
      <w:szCs w:val="18"/>
    </w:rPr>
  </w:style>
  <w:style w:type="paragraph" w:styleId="CommentText">
    <w:name w:val="annotation text"/>
    <w:basedOn w:val="Normal"/>
    <w:link w:val="CommentTextChar"/>
    <w:uiPriority w:val="99"/>
    <w:semiHidden/>
    <w:rsid w:val="00E91444"/>
  </w:style>
  <w:style w:type="character" w:customStyle="1" w:styleId="CommentTextChar">
    <w:name w:val="Comment Text Char"/>
    <w:basedOn w:val="DefaultParagraphFont"/>
    <w:link w:val="CommentText"/>
    <w:uiPriority w:val="99"/>
    <w:semiHidden/>
    <w:locked/>
    <w:rsid w:val="00E91444"/>
    <w:rPr>
      <w:rFonts w:cs="Times New Roman"/>
      <w:sz w:val="24"/>
      <w:szCs w:val="24"/>
    </w:rPr>
  </w:style>
  <w:style w:type="paragraph" w:styleId="CommentSubject">
    <w:name w:val="annotation subject"/>
    <w:basedOn w:val="CommentText"/>
    <w:next w:val="CommentText"/>
    <w:link w:val="CommentSubjectChar"/>
    <w:uiPriority w:val="99"/>
    <w:semiHidden/>
    <w:rsid w:val="00E91444"/>
    <w:rPr>
      <w:b/>
      <w:bCs/>
      <w:sz w:val="20"/>
      <w:szCs w:val="20"/>
    </w:rPr>
  </w:style>
  <w:style w:type="character" w:customStyle="1" w:styleId="CommentSubjectChar">
    <w:name w:val="Comment Subject Char"/>
    <w:basedOn w:val="CommentTextChar"/>
    <w:link w:val="CommentSubject"/>
    <w:uiPriority w:val="99"/>
    <w:semiHidden/>
    <w:locked/>
    <w:rsid w:val="00E91444"/>
    <w:rPr>
      <w:rFonts w:cs="Times New Roman"/>
      <w:b/>
      <w:bCs/>
      <w:sz w:val="24"/>
      <w:szCs w:val="24"/>
    </w:rPr>
  </w:style>
  <w:style w:type="paragraph" w:styleId="BalloonText">
    <w:name w:val="Balloon Text"/>
    <w:basedOn w:val="Normal"/>
    <w:link w:val="BalloonTextChar"/>
    <w:uiPriority w:val="99"/>
    <w:semiHidden/>
    <w:rsid w:val="00E91444"/>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E91444"/>
    <w:rPr>
      <w:rFonts w:ascii="Lucida Grande" w:hAnsi="Lucida Grande" w:cs="Times New Roman"/>
      <w:sz w:val="18"/>
      <w:szCs w:val="18"/>
    </w:rPr>
  </w:style>
  <w:style w:type="character" w:styleId="Hyperlink">
    <w:name w:val="Hyperlink"/>
    <w:basedOn w:val="DefaultParagraphFont"/>
    <w:uiPriority w:val="99"/>
    <w:rsid w:val="003D0B04"/>
    <w:rPr>
      <w:rFonts w:cs="Times New Roman"/>
      <w:color w:val="0000FF"/>
      <w:u w:val="single"/>
    </w:rPr>
  </w:style>
  <w:style w:type="table" w:styleId="TableGrid">
    <w:name w:val="Table Grid"/>
    <w:basedOn w:val="TableNormal"/>
    <w:uiPriority w:val="99"/>
    <w:rsid w:val="00D822D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F72026"/>
    <w:rPr>
      <w:rFonts w:ascii="Helvetica" w:eastAsia="Arial Unicode MS" w:hAnsi="Helvetica"/>
      <w:color w:val="000000"/>
      <w:sz w:val="24"/>
      <w:szCs w:val="20"/>
      <w:lang w:eastAsia="en-US"/>
    </w:rPr>
  </w:style>
  <w:style w:type="character" w:styleId="FollowedHyperlink">
    <w:name w:val="FollowedHyperlink"/>
    <w:basedOn w:val="DefaultParagraphFont"/>
    <w:uiPriority w:val="99"/>
    <w:locked/>
    <w:rsid w:val="00F72026"/>
    <w:rPr>
      <w:color w:val="6711FF"/>
      <w:u w:val="single"/>
    </w:rPr>
  </w:style>
  <w:style w:type="paragraph" w:customStyle="1" w:styleId="font5">
    <w:name w:val="font5"/>
    <w:basedOn w:val="Normal"/>
    <w:rsid w:val="00F72026"/>
    <w:pPr>
      <w:spacing w:beforeLines="1" w:afterLines="1"/>
    </w:pPr>
    <w:rPr>
      <w:rFonts w:ascii="Arial" w:hAnsi="Arial"/>
      <w:b/>
      <w:bCs/>
      <w:sz w:val="20"/>
      <w:szCs w:val="20"/>
    </w:rPr>
  </w:style>
  <w:style w:type="paragraph" w:customStyle="1" w:styleId="font6">
    <w:name w:val="font6"/>
    <w:basedOn w:val="Normal"/>
    <w:rsid w:val="00F72026"/>
    <w:pPr>
      <w:spacing w:beforeLines="1" w:afterLines="1"/>
    </w:pPr>
    <w:rPr>
      <w:rFonts w:ascii="Verdana" w:hAnsi="Verdana"/>
      <w:sz w:val="16"/>
      <w:szCs w:val="16"/>
    </w:rPr>
  </w:style>
  <w:style w:type="paragraph" w:customStyle="1" w:styleId="xl65">
    <w:name w:val="xl65"/>
    <w:basedOn w:val="Normal"/>
    <w:rsid w:val="00F72026"/>
    <w:pPr>
      <w:pBdr>
        <w:left w:val="single" w:sz="4" w:space="0" w:color="auto"/>
      </w:pBdr>
      <w:spacing w:beforeLines="1" w:afterLines="1"/>
    </w:pPr>
    <w:rPr>
      <w:rFonts w:ascii="Arial" w:hAnsi="Arial"/>
      <w:b/>
      <w:bCs/>
      <w:sz w:val="20"/>
      <w:szCs w:val="20"/>
    </w:rPr>
  </w:style>
  <w:style w:type="paragraph" w:customStyle="1" w:styleId="xl66">
    <w:name w:val="xl66"/>
    <w:basedOn w:val="Normal"/>
    <w:rsid w:val="00F72026"/>
    <w:pPr>
      <w:pBdr>
        <w:top w:val="single" w:sz="4" w:space="0" w:color="auto"/>
      </w:pBdr>
      <w:spacing w:beforeLines="1" w:afterLines="1"/>
    </w:pPr>
    <w:rPr>
      <w:rFonts w:ascii="Arial" w:hAnsi="Arial"/>
      <w:b/>
      <w:bCs/>
      <w:sz w:val="20"/>
      <w:szCs w:val="20"/>
    </w:rPr>
  </w:style>
  <w:style w:type="paragraph" w:customStyle="1" w:styleId="xl67">
    <w:name w:val="xl67"/>
    <w:basedOn w:val="Normal"/>
    <w:rsid w:val="00F72026"/>
    <w:pPr>
      <w:pBdr>
        <w:top w:val="single" w:sz="4" w:space="0" w:color="auto"/>
        <w:right w:val="single" w:sz="4" w:space="0" w:color="auto"/>
      </w:pBdr>
      <w:spacing w:beforeLines="1" w:afterLines="1"/>
    </w:pPr>
    <w:rPr>
      <w:rFonts w:ascii="Arial" w:hAnsi="Arial"/>
      <w:b/>
      <w:bCs/>
      <w:sz w:val="20"/>
      <w:szCs w:val="20"/>
    </w:rPr>
  </w:style>
  <w:style w:type="paragraph" w:customStyle="1" w:styleId="xl68">
    <w:name w:val="xl68"/>
    <w:basedOn w:val="Normal"/>
    <w:rsid w:val="00F72026"/>
    <w:pPr>
      <w:pBdr>
        <w:top w:val="single" w:sz="4" w:space="0" w:color="auto"/>
        <w:left w:val="single" w:sz="4" w:space="0" w:color="auto"/>
      </w:pBdr>
      <w:spacing w:beforeLines="1" w:afterLines="1"/>
    </w:pPr>
    <w:rPr>
      <w:rFonts w:ascii="Arial" w:hAnsi="Arial"/>
      <w:b/>
      <w:bCs/>
      <w:sz w:val="20"/>
      <w:szCs w:val="20"/>
    </w:rPr>
  </w:style>
  <w:style w:type="paragraph" w:customStyle="1" w:styleId="xl69">
    <w:name w:val="xl69"/>
    <w:basedOn w:val="Normal"/>
    <w:rsid w:val="00F72026"/>
    <w:pPr>
      <w:pBdr>
        <w:top w:val="single" w:sz="4" w:space="0" w:color="auto"/>
        <w:left w:val="single" w:sz="4" w:space="0" w:color="auto"/>
        <w:bottom w:val="single" w:sz="4" w:space="0" w:color="auto"/>
      </w:pBdr>
      <w:spacing w:beforeLines="1" w:afterLines="1"/>
    </w:pPr>
    <w:rPr>
      <w:rFonts w:ascii="Arial" w:hAnsi="Arial"/>
      <w:b/>
      <w:bCs/>
      <w:sz w:val="20"/>
      <w:szCs w:val="20"/>
    </w:rPr>
  </w:style>
  <w:style w:type="paragraph" w:customStyle="1" w:styleId="xl70">
    <w:name w:val="xl70"/>
    <w:basedOn w:val="Normal"/>
    <w:rsid w:val="00F72026"/>
    <w:pPr>
      <w:pBdr>
        <w:top w:val="single" w:sz="4" w:space="0" w:color="auto"/>
        <w:left w:val="single" w:sz="4" w:space="0" w:color="auto"/>
        <w:right w:val="single" w:sz="4" w:space="0" w:color="auto"/>
      </w:pBdr>
      <w:spacing w:beforeLines="1" w:afterLines="1"/>
    </w:pPr>
    <w:rPr>
      <w:rFonts w:ascii="Arial" w:hAnsi="Arial"/>
      <w:b/>
      <w:bCs/>
      <w:sz w:val="20"/>
      <w:szCs w:val="20"/>
    </w:rPr>
  </w:style>
  <w:style w:type="paragraph" w:customStyle="1" w:styleId="xl71">
    <w:name w:val="xl71"/>
    <w:basedOn w:val="Normal"/>
    <w:rsid w:val="00F72026"/>
    <w:pPr>
      <w:pBdr>
        <w:top w:val="single" w:sz="4" w:space="0" w:color="auto"/>
        <w:left w:val="single" w:sz="4" w:space="0" w:color="auto"/>
      </w:pBdr>
      <w:spacing w:beforeLines="1" w:afterLines="1"/>
    </w:pPr>
    <w:rPr>
      <w:rFonts w:ascii="Times" w:hAnsi="Times"/>
      <w:sz w:val="20"/>
      <w:szCs w:val="20"/>
    </w:rPr>
  </w:style>
  <w:style w:type="paragraph" w:customStyle="1" w:styleId="xl72">
    <w:name w:val="xl72"/>
    <w:basedOn w:val="Normal"/>
    <w:rsid w:val="00F72026"/>
    <w:pPr>
      <w:pBdr>
        <w:top w:val="single" w:sz="4" w:space="0" w:color="auto"/>
        <w:right w:val="single" w:sz="4" w:space="0" w:color="auto"/>
      </w:pBdr>
      <w:spacing w:beforeLines="1" w:afterLines="1"/>
    </w:pPr>
    <w:rPr>
      <w:rFonts w:ascii="Times" w:hAnsi="Times"/>
      <w:sz w:val="20"/>
      <w:szCs w:val="20"/>
    </w:rPr>
  </w:style>
  <w:style w:type="paragraph" w:customStyle="1" w:styleId="xl73">
    <w:name w:val="xl73"/>
    <w:basedOn w:val="Normal"/>
    <w:rsid w:val="00F72026"/>
    <w:pPr>
      <w:pBdr>
        <w:left w:val="single" w:sz="4" w:space="0" w:color="auto"/>
      </w:pBdr>
      <w:spacing w:beforeLines="1" w:afterLines="1"/>
    </w:pPr>
    <w:rPr>
      <w:rFonts w:ascii="Times" w:hAnsi="Times"/>
      <w:sz w:val="20"/>
      <w:szCs w:val="20"/>
    </w:rPr>
  </w:style>
  <w:style w:type="paragraph" w:customStyle="1" w:styleId="xl74">
    <w:name w:val="xl74"/>
    <w:basedOn w:val="Normal"/>
    <w:rsid w:val="00F72026"/>
    <w:pPr>
      <w:pBdr>
        <w:right w:val="single" w:sz="4" w:space="0" w:color="auto"/>
      </w:pBdr>
      <w:spacing w:beforeLines="1" w:afterLines="1"/>
    </w:pPr>
    <w:rPr>
      <w:rFonts w:ascii="Times" w:hAnsi="Times"/>
      <w:sz w:val="20"/>
      <w:szCs w:val="20"/>
    </w:rPr>
  </w:style>
  <w:style w:type="paragraph" w:customStyle="1" w:styleId="xl75">
    <w:name w:val="xl75"/>
    <w:basedOn w:val="Normal"/>
    <w:rsid w:val="00F72026"/>
    <w:pPr>
      <w:pBdr>
        <w:left w:val="single" w:sz="4" w:space="0" w:color="auto"/>
        <w:bottom w:val="single" w:sz="4" w:space="0" w:color="auto"/>
      </w:pBdr>
      <w:spacing w:beforeLines="1" w:afterLines="1"/>
    </w:pPr>
    <w:rPr>
      <w:rFonts w:ascii="Times" w:hAnsi="Times"/>
      <w:sz w:val="20"/>
      <w:szCs w:val="20"/>
    </w:rPr>
  </w:style>
  <w:style w:type="paragraph" w:customStyle="1" w:styleId="xl76">
    <w:name w:val="xl76"/>
    <w:basedOn w:val="Normal"/>
    <w:rsid w:val="00F72026"/>
    <w:pPr>
      <w:pBdr>
        <w:bottom w:val="single" w:sz="4" w:space="0" w:color="auto"/>
        <w:right w:val="single" w:sz="4" w:space="0" w:color="auto"/>
      </w:pBdr>
      <w:spacing w:beforeLines="1" w:afterLines="1"/>
    </w:pPr>
    <w:rPr>
      <w:rFonts w:ascii="Times" w:hAnsi="Times"/>
      <w:sz w:val="20"/>
      <w:szCs w:val="20"/>
    </w:rPr>
  </w:style>
  <w:style w:type="paragraph" w:customStyle="1" w:styleId="xl77">
    <w:name w:val="xl77"/>
    <w:basedOn w:val="Normal"/>
    <w:rsid w:val="00F72026"/>
    <w:pPr>
      <w:pBdr>
        <w:top w:val="single" w:sz="4" w:space="0" w:color="auto"/>
        <w:left w:val="single" w:sz="4" w:space="0" w:color="auto"/>
        <w:bottom w:val="single" w:sz="4" w:space="0" w:color="auto"/>
      </w:pBdr>
      <w:spacing w:beforeLines="1" w:afterLines="1"/>
    </w:pPr>
    <w:rPr>
      <w:rFonts w:ascii="Times" w:hAnsi="Times"/>
      <w:sz w:val="20"/>
      <w:szCs w:val="20"/>
    </w:rPr>
  </w:style>
  <w:style w:type="paragraph" w:customStyle="1" w:styleId="xl78">
    <w:name w:val="xl78"/>
    <w:basedOn w:val="Normal"/>
    <w:rsid w:val="00F72026"/>
    <w:pPr>
      <w:pBdr>
        <w:top w:val="single" w:sz="4" w:space="0" w:color="auto"/>
        <w:bottom w:val="single" w:sz="4" w:space="0" w:color="auto"/>
      </w:pBdr>
      <w:spacing w:beforeLines="1" w:afterLines="1"/>
    </w:pPr>
    <w:rPr>
      <w:rFonts w:ascii="Times" w:hAnsi="Times"/>
      <w:sz w:val="20"/>
      <w:szCs w:val="20"/>
    </w:rPr>
  </w:style>
  <w:style w:type="paragraph" w:customStyle="1" w:styleId="xl79">
    <w:name w:val="xl79"/>
    <w:basedOn w:val="Normal"/>
    <w:rsid w:val="00F72026"/>
    <w:pPr>
      <w:pBdr>
        <w:top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80">
    <w:name w:val="xl80"/>
    <w:basedOn w:val="Normal"/>
    <w:rsid w:val="00F72026"/>
    <w:pPr>
      <w:spacing w:beforeLines="1" w:afterLines="1"/>
    </w:pPr>
    <w:rPr>
      <w:rFonts w:ascii="Arial" w:hAnsi="Arial"/>
      <w:b/>
      <w:bCs/>
      <w:sz w:val="20"/>
      <w:szCs w:val="20"/>
    </w:rPr>
  </w:style>
  <w:style w:type="paragraph" w:customStyle="1" w:styleId="xl81">
    <w:name w:val="xl81"/>
    <w:basedOn w:val="Normal"/>
    <w:rsid w:val="00F72026"/>
    <w:pPr>
      <w:pBdr>
        <w:right w:val="single" w:sz="4" w:space="0" w:color="auto"/>
      </w:pBdr>
      <w:spacing w:beforeLines="1" w:afterLines="1"/>
    </w:pPr>
    <w:rPr>
      <w:rFonts w:ascii="Arial" w:hAnsi="Arial"/>
      <w:b/>
      <w:bCs/>
      <w:sz w:val="20"/>
      <w:szCs w:val="20"/>
    </w:rPr>
  </w:style>
  <w:style w:type="paragraph" w:customStyle="1" w:styleId="xl82">
    <w:name w:val="xl82"/>
    <w:basedOn w:val="Normal"/>
    <w:rsid w:val="00F72026"/>
    <w:pPr>
      <w:pBdr>
        <w:top w:val="single" w:sz="4" w:space="0" w:color="auto"/>
        <w:left w:val="single" w:sz="4" w:space="0" w:color="auto"/>
        <w:right w:val="single" w:sz="4" w:space="0" w:color="auto"/>
      </w:pBdr>
      <w:spacing w:beforeLines="1" w:afterLines="1"/>
    </w:pPr>
    <w:rPr>
      <w:rFonts w:ascii="Times" w:hAnsi="Times"/>
      <w:b/>
      <w:bCs/>
      <w:i/>
      <w:iCs/>
      <w:sz w:val="20"/>
      <w:szCs w:val="20"/>
    </w:rPr>
  </w:style>
  <w:style w:type="paragraph" w:customStyle="1" w:styleId="xl83">
    <w:name w:val="xl83"/>
    <w:basedOn w:val="Normal"/>
    <w:rsid w:val="00F72026"/>
    <w:pPr>
      <w:pBdr>
        <w:bottom w:val="single" w:sz="4" w:space="0" w:color="auto"/>
      </w:pBdr>
      <w:spacing w:beforeLines="1" w:afterLines="1"/>
    </w:pPr>
    <w:rPr>
      <w:rFonts w:ascii="Arial" w:hAnsi="Arial"/>
      <w:b/>
      <w:bCs/>
      <w:sz w:val="20"/>
      <w:szCs w:val="20"/>
    </w:rPr>
  </w:style>
  <w:style w:type="paragraph" w:customStyle="1" w:styleId="xl84">
    <w:name w:val="xl84"/>
    <w:basedOn w:val="Normal"/>
    <w:rsid w:val="00F72026"/>
    <w:pPr>
      <w:pBdr>
        <w:left w:val="single" w:sz="4" w:space="0" w:color="auto"/>
        <w:bottom w:val="single" w:sz="4" w:space="0" w:color="auto"/>
      </w:pBdr>
      <w:spacing w:beforeLines="1" w:afterLines="1"/>
    </w:pPr>
    <w:rPr>
      <w:rFonts w:ascii="Arial" w:hAnsi="Arial"/>
      <w:b/>
      <w:bCs/>
      <w:sz w:val="20"/>
      <w:szCs w:val="20"/>
    </w:rPr>
  </w:style>
  <w:style w:type="paragraph" w:customStyle="1" w:styleId="xl85">
    <w:name w:val="xl85"/>
    <w:basedOn w:val="Normal"/>
    <w:rsid w:val="00F72026"/>
    <w:pPr>
      <w:pBdr>
        <w:left w:val="single" w:sz="4" w:space="0" w:color="auto"/>
        <w:bottom w:val="single" w:sz="4" w:space="0" w:color="auto"/>
        <w:right w:val="single" w:sz="4" w:space="0" w:color="auto"/>
      </w:pBdr>
      <w:spacing w:beforeLines="1" w:afterLines="1"/>
    </w:pPr>
    <w:rPr>
      <w:rFonts w:ascii="Arial" w:hAnsi="Arial"/>
      <w:b/>
      <w:bCs/>
      <w:sz w:val="20"/>
      <w:szCs w:val="20"/>
    </w:rPr>
  </w:style>
  <w:style w:type="paragraph" w:customStyle="1" w:styleId="xl86">
    <w:name w:val="xl86"/>
    <w:basedOn w:val="Normal"/>
    <w:rsid w:val="00F72026"/>
    <w:pPr>
      <w:pBdr>
        <w:left w:val="single" w:sz="4" w:space="0" w:color="auto"/>
        <w:right w:val="single" w:sz="4" w:space="0" w:color="auto"/>
      </w:pBdr>
      <w:spacing w:beforeLines="1" w:afterLines="1"/>
    </w:pPr>
    <w:rPr>
      <w:rFonts w:ascii="Arial" w:hAnsi="Arial"/>
      <w:b/>
      <w:bCs/>
      <w:sz w:val="20"/>
      <w:szCs w:val="20"/>
    </w:rPr>
  </w:style>
  <w:style w:type="paragraph" w:customStyle="1" w:styleId="xl87">
    <w:name w:val="xl87"/>
    <w:basedOn w:val="Normal"/>
    <w:rsid w:val="00F72026"/>
    <w:pPr>
      <w:pBdr>
        <w:bottom w:val="single" w:sz="4" w:space="0" w:color="auto"/>
        <w:right w:val="single" w:sz="4" w:space="0" w:color="auto"/>
      </w:pBdr>
      <w:spacing w:beforeLines="1" w:afterLines="1"/>
    </w:pPr>
    <w:rPr>
      <w:rFonts w:ascii="Arial" w:hAnsi="Arial"/>
      <w:b/>
      <w:bCs/>
      <w:sz w:val="20"/>
      <w:szCs w:val="20"/>
    </w:rPr>
  </w:style>
  <w:style w:type="paragraph" w:customStyle="1" w:styleId="xl88">
    <w:name w:val="xl88"/>
    <w:basedOn w:val="Normal"/>
    <w:rsid w:val="00F72026"/>
    <w:pPr>
      <w:pBdr>
        <w:left w:val="single" w:sz="4" w:space="0" w:color="auto"/>
      </w:pBdr>
      <w:spacing w:beforeLines="1" w:afterLines="1"/>
    </w:pPr>
    <w:rPr>
      <w:rFonts w:ascii="Times" w:hAnsi="Times"/>
      <w:sz w:val="20"/>
      <w:szCs w:val="20"/>
    </w:rPr>
  </w:style>
  <w:style w:type="paragraph" w:customStyle="1" w:styleId="xl89">
    <w:name w:val="xl89"/>
    <w:basedOn w:val="Normal"/>
    <w:rsid w:val="00F72026"/>
    <w:pPr>
      <w:pBdr>
        <w:left w:val="single" w:sz="4" w:space="0" w:color="auto"/>
        <w:bottom w:val="single" w:sz="4" w:space="0" w:color="auto"/>
      </w:pBdr>
      <w:spacing w:beforeLines="1" w:afterLines="1"/>
    </w:pPr>
    <w:rPr>
      <w:rFonts w:ascii="Arial" w:hAnsi="Arial"/>
      <w:b/>
      <w:bCs/>
      <w:sz w:val="20"/>
      <w:szCs w:val="20"/>
    </w:rPr>
  </w:style>
  <w:style w:type="paragraph" w:customStyle="1" w:styleId="xl90">
    <w:name w:val="xl90"/>
    <w:basedOn w:val="Normal"/>
    <w:rsid w:val="00F72026"/>
    <w:pPr>
      <w:pBdr>
        <w:top w:val="single" w:sz="4" w:space="0" w:color="auto"/>
        <w:bottom w:val="single" w:sz="4" w:space="0" w:color="auto"/>
        <w:right w:val="single" w:sz="4" w:space="0" w:color="auto"/>
      </w:pBdr>
      <w:spacing w:beforeLines="1" w:afterLines="1"/>
    </w:pPr>
    <w:rPr>
      <w:rFonts w:ascii="Arial" w:hAnsi="Arial"/>
      <w:b/>
      <w:bCs/>
      <w:sz w:val="20"/>
      <w:szCs w:val="20"/>
    </w:rPr>
  </w:style>
  <w:style w:type="character" w:styleId="LineNumber">
    <w:name w:val="line number"/>
    <w:basedOn w:val="DefaultParagraphFont"/>
    <w:rsid w:val="00496AFA"/>
  </w:style>
  <w:style w:type="paragraph" w:customStyle="1" w:styleId="EndNoteBibliographyTitle">
    <w:name w:val="EndNote Bibliography Title"/>
    <w:basedOn w:val="Normal"/>
    <w:rsid w:val="007165AF"/>
    <w:pPr>
      <w:jc w:val="center"/>
    </w:pPr>
    <w:rPr>
      <w:rFonts w:ascii="Al Bayan" w:hAnsi="Al Bayan"/>
      <w:lang w:val="en-US"/>
    </w:rPr>
  </w:style>
  <w:style w:type="paragraph" w:customStyle="1" w:styleId="EndNoteBibliography">
    <w:name w:val="EndNote Bibliography"/>
    <w:basedOn w:val="Normal"/>
    <w:rsid w:val="007165AF"/>
    <w:rPr>
      <w:rFonts w:ascii="Al Bayan" w:hAnsi="Al Bayan"/>
      <w:lang w:val="en-US"/>
    </w:rPr>
  </w:style>
  <w:style w:type="paragraph" w:styleId="Footer">
    <w:name w:val="footer"/>
    <w:basedOn w:val="Normal"/>
    <w:link w:val="FooterChar"/>
    <w:rsid w:val="00483612"/>
    <w:pPr>
      <w:tabs>
        <w:tab w:val="center" w:pos="4320"/>
        <w:tab w:val="right" w:pos="8640"/>
      </w:tabs>
    </w:pPr>
  </w:style>
  <w:style w:type="character" w:customStyle="1" w:styleId="FooterChar">
    <w:name w:val="Footer Char"/>
    <w:basedOn w:val="DefaultParagraphFont"/>
    <w:link w:val="Footer"/>
    <w:rsid w:val="00483612"/>
    <w:rPr>
      <w:sz w:val="24"/>
      <w:szCs w:val="24"/>
      <w:lang w:eastAsia="en-US"/>
    </w:rPr>
  </w:style>
  <w:style w:type="character" w:styleId="PageNumber">
    <w:name w:val="page number"/>
    <w:basedOn w:val="DefaultParagraphFont"/>
    <w:rsid w:val="00483612"/>
  </w:style>
  <w:style w:type="paragraph" w:styleId="ListParagraph">
    <w:name w:val="List Paragraph"/>
    <w:basedOn w:val="Normal"/>
    <w:rsid w:val="00D741C8"/>
    <w:pPr>
      <w:ind w:left="720"/>
      <w:contextualSpacing/>
    </w:pPr>
  </w:style>
  <w:style w:type="paragraph" w:styleId="NormalWeb">
    <w:name w:val="Normal (Web)"/>
    <w:basedOn w:val="Normal"/>
    <w:uiPriority w:val="99"/>
    <w:unhideWhenUsed/>
    <w:rsid w:val="00F672A3"/>
    <w:pPr>
      <w:spacing w:before="100" w:beforeAutospacing="1" w:after="100" w:afterAutospacing="1"/>
    </w:pPr>
    <w:rPr>
      <w:rFonts w:ascii="Times New Roman" w:eastAsia="Times New Roman" w:hAnsi="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GB" w:eastAsia="en-GB"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E6059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E91444"/>
    <w:rPr>
      <w:rFonts w:cs="Times New Roman"/>
      <w:sz w:val="18"/>
      <w:szCs w:val="18"/>
    </w:rPr>
  </w:style>
  <w:style w:type="paragraph" w:styleId="CommentText">
    <w:name w:val="annotation text"/>
    <w:basedOn w:val="Normal"/>
    <w:link w:val="CommentTextChar"/>
    <w:uiPriority w:val="99"/>
    <w:semiHidden/>
    <w:rsid w:val="00E91444"/>
  </w:style>
  <w:style w:type="character" w:customStyle="1" w:styleId="CommentTextChar">
    <w:name w:val="Comment Text Char"/>
    <w:basedOn w:val="DefaultParagraphFont"/>
    <w:link w:val="CommentText"/>
    <w:uiPriority w:val="99"/>
    <w:semiHidden/>
    <w:locked/>
    <w:rsid w:val="00E91444"/>
    <w:rPr>
      <w:rFonts w:cs="Times New Roman"/>
      <w:sz w:val="24"/>
      <w:szCs w:val="24"/>
    </w:rPr>
  </w:style>
  <w:style w:type="paragraph" w:styleId="CommentSubject">
    <w:name w:val="annotation subject"/>
    <w:basedOn w:val="CommentText"/>
    <w:next w:val="CommentText"/>
    <w:link w:val="CommentSubjectChar"/>
    <w:uiPriority w:val="99"/>
    <w:semiHidden/>
    <w:rsid w:val="00E91444"/>
    <w:rPr>
      <w:b/>
      <w:bCs/>
      <w:sz w:val="20"/>
      <w:szCs w:val="20"/>
    </w:rPr>
  </w:style>
  <w:style w:type="character" w:customStyle="1" w:styleId="CommentSubjectChar">
    <w:name w:val="Comment Subject Char"/>
    <w:basedOn w:val="CommentTextChar"/>
    <w:link w:val="CommentSubject"/>
    <w:uiPriority w:val="99"/>
    <w:semiHidden/>
    <w:locked/>
    <w:rsid w:val="00E91444"/>
    <w:rPr>
      <w:rFonts w:cs="Times New Roman"/>
      <w:b/>
      <w:bCs/>
      <w:sz w:val="24"/>
      <w:szCs w:val="24"/>
    </w:rPr>
  </w:style>
  <w:style w:type="paragraph" w:styleId="BalloonText">
    <w:name w:val="Balloon Text"/>
    <w:basedOn w:val="Normal"/>
    <w:link w:val="BalloonTextChar"/>
    <w:uiPriority w:val="99"/>
    <w:semiHidden/>
    <w:rsid w:val="00E91444"/>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E91444"/>
    <w:rPr>
      <w:rFonts w:ascii="Lucida Grande" w:hAnsi="Lucida Grande" w:cs="Times New Roman"/>
      <w:sz w:val="18"/>
      <w:szCs w:val="18"/>
    </w:rPr>
  </w:style>
  <w:style w:type="character" w:styleId="Hyperlink">
    <w:name w:val="Hyperlink"/>
    <w:basedOn w:val="DefaultParagraphFont"/>
    <w:uiPriority w:val="99"/>
    <w:rsid w:val="003D0B04"/>
    <w:rPr>
      <w:rFonts w:cs="Times New Roman"/>
      <w:color w:val="0000FF"/>
      <w:u w:val="single"/>
    </w:rPr>
  </w:style>
  <w:style w:type="table" w:styleId="TableGrid">
    <w:name w:val="Table Grid"/>
    <w:basedOn w:val="TableNormal"/>
    <w:uiPriority w:val="99"/>
    <w:rsid w:val="00D822D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F72026"/>
    <w:rPr>
      <w:rFonts w:ascii="Helvetica" w:eastAsia="Arial Unicode MS" w:hAnsi="Helvetica"/>
      <w:color w:val="000000"/>
      <w:sz w:val="24"/>
      <w:szCs w:val="20"/>
      <w:lang w:eastAsia="en-US"/>
    </w:rPr>
  </w:style>
  <w:style w:type="character" w:styleId="FollowedHyperlink">
    <w:name w:val="FollowedHyperlink"/>
    <w:basedOn w:val="DefaultParagraphFont"/>
    <w:uiPriority w:val="99"/>
    <w:locked/>
    <w:rsid w:val="00F72026"/>
    <w:rPr>
      <w:color w:val="6711FF"/>
      <w:u w:val="single"/>
    </w:rPr>
  </w:style>
  <w:style w:type="paragraph" w:customStyle="1" w:styleId="font5">
    <w:name w:val="font5"/>
    <w:basedOn w:val="Normal"/>
    <w:rsid w:val="00F72026"/>
    <w:pPr>
      <w:spacing w:beforeLines="1" w:afterLines="1"/>
    </w:pPr>
    <w:rPr>
      <w:rFonts w:ascii="Arial" w:hAnsi="Arial"/>
      <w:b/>
      <w:bCs/>
      <w:sz w:val="20"/>
      <w:szCs w:val="20"/>
    </w:rPr>
  </w:style>
  <w:style w:type="paragraph" w:customStyle="1" w:styleId="font6">
    <w:name w:val="font6"/>
    <w:basedOn w:val="Normal"/>
    <w:rsid w:val="00F72026"/>
    <w:pPr>
      <w:spacing w:beforeLines="1" w:afterLines="1"/>
    </w:pPr>
    <w:rPr>
      <w:rFonts w:ascii="Verdana" w:hAnsi="Verdana"/>
      <w:sz w:val="16"/>
      <w:szCs w:val="16"/>
    </w:rPr>
  </w:style>
  <w:style w:type="paragraph" w:customStyle="1" w:styleId="xl65">
    <w:name w:val="xl65"/>
    <w:basedOn w:val="Normal"/>
    <w:rsid w:val="00F72026"/>
    <w:pPr>
      <w:pBdr>
        <w:left w:val="single" w:sz="4" w:space="0" w:color="auto"/>
      </w:pBdr>
      <w:spacing w:beforeLines="1" w:afterLines="1"/>
    </w:pPr>
    <w:rPr>
      <w:rFonts w:ascii="Arial" w:hAnsi="Arial"/>
      <w:b/>
      <w:bCs/>
      <w:sz w:val="20"/>
      <w:szCs w:val="20"/>
    </w:rPr>
  </w:style>
  <w:style w:type="paragraph" w:customStyle="1" w:styleId="xl66">
    <w:name w:val="xl66"/>
    <w:basedOn w:val="Normal"/>
    <w:rsid w:val="00F72026"/>
    <w:pPr>
      <w:pBdr>
        <w:top w:val="single" w:sz="4" w:space="0" w:color="auto"/>
      </w:pBdr>
      <w:spacing w:beforeLines="1" w:afterLines="1"/>
    </w:pPr>
    <w:rPr>
      <w:rFonts w:ascii="Arial" w:hAnsi="Arial"/>
      <w:b/>
      <w:bCs/>
      <w:sz w:val="20"/>
      <w:szCs w:val="20"/>
    </w:rPr>
  </w:style>
  <w:style w:type="paragraph" w:customStyle="1" w:styleId="xl67">
    <w:name w:val="xl67"/>
    <w:basedOn w:val="Normal"/>
    <w:rsid w:val="00F72026"/>
    <w:pPr>
      <w:pBdr>
        <w:top w:val="single" w:sz="4" w:space="0" w:color="auto"/>
        <w:right w:val="single" w:sz="4" w:space="0" w:color="auto"/>
      </w:pBdr>
      <w:spacing w:beforeLines="1" w:afterLines="1"/>
    </w:pPr>
    <w:rPr>
      <w:rFonts w:ascii="Arial" w:hAnsi="Arial"/>
      <w:b/>
      <w:bCs/>
      <w:sz w:val="20"/>
      <w:szCs w:val="20"/>
    </w:rPr>
  </w:style>
  <w:style w:type="paragraph" w:customStyle="1" w:styleId="xl68">
    <w:name w:val="xl68"/>
    <w:basedOn w:val="Normal"/>
    <w:rsid w:val="00F72026"/>
    <w:pPr>
      <w:pBdr>
        <w:top w:val="single" w:sz="4" w:space="0" w:color="auto"/>
        <w:left w:val="single" w:sz="4" w:space="0" w:color="auto"/>
      </w:pBdr>
      <w:spacing w:beforeLines="1" w:afterLines="1"/>
    </w:pPr>
    <w:rPr>
      <w:rFonts w:ascii="Arial" w:hAnsi="Arial"/>
      <w:b/>
      <w:bCs/>
      <w:sz w:val="20"/>
      <w:szCs w:val="20"/>
    </w:rPr>
  </w:style>
  <w:style w:type="paragraph" w:customStyle="1" w:styleId="xl69">
    <w:name w:val="xl69"/>
    <w:basedOn w:val="Normal"/>
    <w:rsid w:val="00F72026"/>
    <w:pPr>
      <w:pBdr>
        <w:top w:val="single" w:sz="4" w:space="0" w:color="auto"/>
        <w:left w:val="single" w:sz="4" w:space="0" w:color="auto"/>
        <w:bottom w:val="single" w:sz="4" w:space="0" w:color="auto"/>
      </w:pBdr>
      <w:spacing w:beforeLines="1" w:afterLines="1"/>
    </w:pPr>
    <w:rPr>
      <w:rFonts w:ascii="Arial" w:hAnsi="Arial"/>
      <w:b/>
      <w:bCs/>
      <w:sz w:val="20"/>
      <w:szCs w:val="20"/>
    </w:rPr>
  </w:style>
  <w:style w:type="paragraph" w:customStyle="1" w:styleId="xl70">
    <w:name w:val="xl70"/>
    <w:basedOn w:val="Normal"/>
    <w:rsid w:val="00F72026"/>
    <w:pPr>
      <w:pBdr>
        <w:top w:val="single" w:sz="4" w:space="0" w:color="auto"/>
        <w:left w:val="single" w:sz="4" w:space="0" w:color="auto"/>
        <w:right w:val="single" w:sz="4" w:space="0" w:color="auto"/>
      </w:pBdr>
      <w:spacing w:beforeLines="1" w:afterLines="1"/>
    </w:pPr>
    <w:rPr>
      <w:rFonts w:ascii="Arial" w:hAnsi="Arial"/>
      <w:b/>
      <w:bCs/>
      <w:sz w:val="20"/>
      <w:szCs w:val="20"/>
    </w:rPr>
  </w:style>
  <w:style w:type="paragraph" w:customStyle="1" w:styleId="xl71">
    <w:name w:val="xl71"/>
    <w:basedOn w:val="Normal"/>
    <w:rsid w:val="00F72026"/>
    <w:pPr>
      <w:pBdr>
        <w:top w:val="single" w:sz="4" w:space="0" w:color="auto"/>
        <w:left w:val="single" w:sz="4" w:space="0" w:color="auto"/>
      </w:pBdr>
      <w:spacing w:beforeLines="1" w:afterLines="1"/>
    </w:pPr>
    <w:rPr>
      <w:rFonts w:ascii="Times" w:hAnsi="Times"/>
      <w:sz w:val="20"/>
      <w:szCs w:val="20"/>
    </w:rPr>
  </w:style>
  <w:style w:type="paragraph" w:customStyle="1" w:styleId="xl72">
    <w:name w:val="xl72"/>
    <w:basedOn w:val="Normal"/>
    <w:rsid w:val="00F72026"/>
    <w:pPr>
      <w:pBdr>
        <w:top w:val="single" w:sz="4" w:space="0" w:color="auto"/>
        <w:right w:val="single" w:sz="4" w:space="0" w:color="auto"/>
      </w:pBdr>
      <w:spacing w:beforeLines="1" w:afterLines="1"/>
    </w:pPr>
    <w:rPr>
      <w:rFonts w:ascii="Times" w:hAnsi="Times"/>
      <w:sz w:val="20"/>
      <w:szCs w:val="20"/>
    </w:rPr>
  </w:style>
  <w:style w:type="paragraph" w:customStyle="1" w:styleId="xl73">
    <w:name w:val="xl73"/>
    <w:basedOn w:val="Normal"/>
    <w:rsid w:val="00F72026"/>
    <w:pPr>
      <w:pBdr>
        <w:left w:val="single" w:sz="4" w:space="0" w:color="auto"/>
      </w:pBdr>
      <w:spacing w:beforeLines="1" w:afterLines="1"/>
    </w:pPr>
    <w:rPr>
      <w:rFonts w:ascii="Times" w:hAnsi="Times"/>
      <w:sz w:val="20"/>
      <w:szCs w:val="20"/>
    </w:rPr>
  </w:style>
  <w:style w:type="paragraph" w:customStyle="1" w:styleId="xl74">
    <w:name w:val="xl74"/>
    <w:basedOn w:val="Normal"/>
    <w:rsid w:val="00F72026"/>
    <w:pPr>
      <w:pBdr>
        <w:right w:val="single" w:sz="4" w:space="0" w:color="auto"/>
      </w:pBdr>
      <w:spacing w:beforeLines="1" w:afterLines="1"/>
    </w:pPr>
    <w:rPr>
      <w:rFonts w:ascii="Times" w:hAnsi="Times"/>
      <w:sz w:val="20"/>
      <w:szCs w:val="20"/>
    </w:rPr>
  </w:style>
  <w:style w:type="paragraph" w:customStyle="1" w:styleId="xl75">
    <w:name w:val="xl75"/>
    <w:basedOn w:val="Normal"/>
    <w:rsid w:val="00F72026"/>
    <w:pPr>
      <w:pBdr>
        <w:left w:val="single" w:sz="4" w:space="0" w:color="auto"/>
        <w:bottom w:val="single" w:sz="4" w:space="0" w:color="auto"/>
      </w:pBdr>
      <w:spacing w:beforeLines="1" w:afterLines="1"/>
    </w:pPr>
    <w:rPr>
      <w:rFonts w:ascii="Times" w:hAnsi="Times"/>
      <w:sz w:val="20"/>
      <w:szCs w:val="20"/>
    </w:rPr>
  </w:style>
  <w:style w:type="paragraph" w:customStyle="1" w:styleId="xl76">
    <w:name w:val="xl76"/>
    <w:basedOn w:val="Normal"/>
    <w:rsid w:val="00F72026"/>
    <w:pPr>
      <w:pBdr>
        <w:bottom w:val="single" w:sz="4" w:space="0" w:color="auto"/>
        <w:right w:val="single" w:sz="4" w:space="0" w:color="auto"/>
      </w:pBdr>
      <w:spacing w:beforeLines="1" w:afterLines="1"/>
    </w:pPr>
    <w:rPr>
      <w:rFonts w:ascii="Times" w:hAnsi="Times"/>
      <w:sz w:val="20"/>
      <w:szCs w:val="20"/>
    </w:rPr>
  </w:style>
  <w:style w:type="paragraph" w:customStyle="1" w:styleId="xl77">
    <w:name w:val="xl77"/>
    <w:basedOn w:val="Normal"/>
    <w:rsid w:val="00F72026"/>
    <w:pPr>
      <w:pBdr>
        <w:top w:val="single" w:sz="4" w:space="0" w:color="auto"/>
        <w:left w:val="single" w:sz="4" w:space="0" w:color="auto"/>
        <w:bottom w:val="single" w:sz="4" w:space="0" w:color="auto"/>
      </w:pBdr>
      <w:spacing w:beforeLines="1" w:afterLines="1"/>
    </w:pPr>
    <w:rPr>
      <w:rFonts w:ascii="Times" w:hAnsi="Times"/>
      <w:sz w:val="20"/>
      <w:szCs w:val="20"/>
    </w:rPr>
  </w:style>
  <w:style w:type="paragraph" w:customStyle="1" w:styleId="xl78">
    <w:name w:val="xl78"/>
    <w:basedOn w:val="Normal"/>
    <w:rsid w:val="00F72026"/>
    <w:pPr>
      <w:pBdr>
        <w:top w:val="single" w:sz="4" w:space="0" w:color="auto"/>
        <w:bottom w:val="single" w:sz="4" w:space="0" w:color="auto"/>
      </w:pBdr>
      <w:spacing w:beforeLines="1" w:afterLines="1"/>
    </w:pPr>
    <w:rPr>
      <w:rFonts w:ascii="Times" w:hAnsi="Times"/>
      <w:sz w:val="20"/>
      <w:szCs w:val="20"/>
    </w:rPr>
  </w:style>
  <w:style w:type="paragraph" w:customStyle="1" w:styleId="xl79">
    <w:name w:val="xl79"/>
    <w:basedOn w:val="Normal"/>
    <w:rsid w:val="00F72026"/>
    <w:pPr>
      <w:pBdr>
        <w:top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80">
    <w:name w:val="xl80"/>
    <w:basedOn w:val="Normal"/>
    <w:rsid w:val="00F72026"/>
    <w:pPr>
      <w:spacing w:beforeLines="1" w:afterLines="1"/>
    </w:pPr>
    <w:rPr>
      <w:rFonts w:ascii="Arial" w:hAnsi="Arial"/>
      <w:b/>
      <w:bCs/>
      <w:sz w:val="20"/>
      <w:szCs w:val="20"/>
    </w:rPr>
  </w:style>
  <w:style w:type="paragraph" w:customStyle="1" w:styleId="xl81">
    <w:name w:val="xl81"/>
    <w:basedOn w:val="Normal"/>
    <w:rsid w:val="00F72026"/>
    <w:pPr>
      <w:pBdr>
        <w:right w:val="single" w:sz="4" w:space="0" w:color="auto"/>
      </w:pBdr>
      <w:spacing w:beforeLines="1" w:afterLines="1"/>
    </w:pPr>
    <w:rPr>
      <w:rFonts w:ascii="Arial" w:hAnsi="Arial"/>
      <w:b/>
      <w:bCs/>
      <w:sz w:val="20"/>
      <w:szCs w:val="20"/>
    </w:rPr>
  </w:style>
  <w:style w:type="paragraph" w:customStyle="1" w:styleId="xl82">
    <w:name w:val="xl82"/>
    <w:basedOn w:val="Normal"/>
    <w:rsid w:val="00F72026"/>
    <w:pPr>
      <w:pBdr>
        <w:top w:val="single" w:sz="4" w:space="0" w:color="auto"/>
        <w:left w:val="single" w:sz="4" w:space="0" w:color="auto"/>
        <w:right w:val="single" w:sz="4" w:space="0" w:color="auto"/>
      </w:pBdr>
      <w:spacing w:beforeLines="1" w:afterLines="1"/>
    </w:pPr>
    <w:rPr>
      <w:rFonts w:ascii="Times" w:hAnsi="Times"/>
      <w:b/>
      <w:bCs/>
      <w:i/>
      <w:iCs/>
      <w:sz w:val="20"/>
      <w:szCs w:val="20"/>
    </w:rPr>
  </w:style>
  <w:style w:type="paragraph" w:customStyle="1" w:styleId="xl83">
    <w:name w:val="xl83"/>
    <w:basedOn w:val="Normal"/>
    <w:rsid w:val="00F72026"/>
    <w:pPr>
      <w:pBdr>
        <w:bottom w:val="single" w:sz="4" w:space="0" w:color="auto"/>
      </w:pBdr>
      <w:spacing w:beforeLines="1" w:afterLines="1"/>
    </w:pPr>
    <w:rPr>
      <w:rFonts w:ascii="Arial" w:hAnsi="Arial"/>
      <w:b/>
      <w:bCs/>
      <w:sz w:val="20"/>
      <w:szCs w:val="20"/>
    </w:rPr>
  </w:style>
  <w:style w:type="paragraph" w:customStyle="1" w:styleId="xl84">
    <w:name w:val="xl84"/>
    <w:basedOn w:val="Normal"/>
    <w:rsid w:val="00F72026"/>
    <w:pPr>
      <w:pBdr>
        <w:left w:val="single" w:sz="4" w:space="0" w:color="auto"/>
        <w:bottom w:val="single" w:sz="4" w:space="0" w:color="auto"/>
      </w:pBdr>
      <w:spacing w:beforeLines="1" w:afterLines="1"/>
    </w:pPr>
    <w:rPr>
      <w:rFonts w:ascii="Arial" w:hAnsi="Arial"/>
      <w:b/>
      <w:bCs/>
      <w:sz w:val="20"/>
      <w:szCs w:val="20"/>
    </w:rPr>
  </w:style>
  <w:style w:type="paragraph" w:customStyle="1" w:styleId="xl85">
    <w:name w:val="xl85"/>
    <w:basedOn w:val="Normal"/>
    <w:rsid w:val="00F72026"/>
    <w:pPr>
      <w:pBdr>
        <w:left w:val="single" w:sz="4" w:space="0" w:color="auto"/>
        <w:bottom w:val="single" w:sz="4" w:space="0" w:color="auto"/>
        <w:right w:val="single" w:sz="4" w:space="0" w:color="auto"/>
      </w:pBdr>
      <w:spacing w:beforeLines="1" w:afterLines="1"/>
    </w:pPr>
    <w:rPr>
      <w:rFonts w:ascii="Arial" w:hAnsi="Arial"/>
      <w:b/>
      <w:bCs/>
      <w:sz w:val="20"/>
      <w:szCs w:val="20"/>
    </w:rPr>
  </w:style>
  <w:style w:type="paragraph" w:customStyle="1" w:styleId="xl86">
    <w:name w:val="xl86"/>
    <w:basedOn w:val="Normal"/>
    <w:rsid w:val="00F72026"/>
    <w:pPr>
      <w:pBdr>
        <w:left w:val="single" w:sz="4" w:space="0" w:color="auto"/>
        <w:right w:val="single" w:sz="4" w:space="0" w:color="auto"/>
      </w:pBdr>
      <w:spacing w:beforeLines="1" w:afterLines="1"/>
    </w:pPr>
    <w:rPr>
      <w:rFonts w:ascii="Arial" w:hAnsi="Arial"/>
      <w:b/>
      <w:bCs/>
      <w:sz w:val="20"/>
      <w:szCs w:val="20"/>
    </w:rPr>
  </w:style>
  <w:style w:type="paragraph" w:customStyle="1" w:styleId="xl87">
    <w:name w:val="xl87"/>
    <w:basedOn w:val="Normal"/>
    <w:rsid w:val="00F72026"/>
    <w:pPr>
      <w:pBdr>
        <w:bottom w:val="single" w:sz="4" w:space="0" w:color="auto"/>
        <w:right w:val="single" w:sz="4" w:space="0" w:color="auto"/>
      </w:pBdr>
      <w:spacing w:beforeLines="1" w:afterLines="1"/>
    </w:pPr>
    <w:rPr>
      <w:rFonts w:ascii="Arial" w:hAnsi="Arial"/>
      <w:b/>
      <w:bCs/>
      <w:sz w:val="20"/>
      <w:szCs w:val="20"/>
    </w:rPr>
  </w:style>
  <w:style w:type="paragraph" w:customStyle="1" w:styleId="xl88">
    <w:name w:val="xl88"/>
    <w:basedOn w:val="Normal"/>
    <w:rsid w:val="00F72026"/>
    <w:pPr>
      <w:pBdr>
        <w:left w:val="single" w:sz="4" w:space="0" w:color="auto"/>
      </w:pBdr>
      <w:spacing w:beforeLines="1" w:afterLines="1"/>
    </w:pPr>
    <w:rPr>
      <w:rFonts w:ascii="Times" w:hAnsi="Times"/>
      <w:sz w:val="20"/>
      <w:szCs w:val="20"/>
    </w:rPr>
  </w:style>
  <w:style w:type="paragraph" w:customStyle="1" w:styleId="xl89">
    <w:name w:val="xl89"/>
    <w:basedOn w:val="Normal"/>
    <w:rsid w:val="00F72026"/>
    <w:pPr>
      <w:pBdr>
        <w:left w:val="single" w:sz="4" w:space="0" w:color="auto"/>
        <w:bottom w:val="single" w:sz="4" w:space="0" w:color="auto"/>
      </w:pBdr>
      <w:spacing w:beforeLines="1" w:afterLines="1"/>
    </w:pPr>
    <w:rPr>
      <w:rFonts w:ascii="Arial" w:hAnsi="Arial"/>
      <w:b/>
      <w:bCs/>
      <w:sz w:val="20"/>
      <w:szCs w:val="20"/>
    </w:rPr>
  </w:style>
  <w:style w:type="paragraph" w:customStyle="1" w:styleId="xl90">
    <w:name w:val="xl90"/>
    <w:basedOn w:val="Normal"/>
    <w:rsid w:val="00F72026"/>
    <w:pPr>
      <w:pBdr>
        <w:top w:val="single" w:sz="4" w:space="0" w:color="auto"/>
        <w:bottom w:val="single" w:sz="4" w:space="0" w:color="auto"/>
        <w:right w:val="single" w:sz="4" w:space="0" w:color="auto"/>
      </w:pBdr>
      <w:spacing w:beforeLines="1" w:afterLines="1"/>
    </w:pPr>
    <w:rPr>
      <w:rFonts w:ascii="Arial" w:hAnsi="Arial"/>
      <w:b/>
      <w:bCs/>
      <w:sz w:val="20"/>
      <w:szCs w:val="20"/>
    </w:rPr>
  </w:style>
  <w:style w:type="character" w:styleId="LineNumber">
    <w:name w:val="line number"/>
    <w:basedOn w:val="DefaultParagraphFont"/>
    <w:rsid w:val="00496AFA"/>
  </w:style>
  <w:style w:type="paragraph" w:customStyle="1" w:styleId="EndNoteBibliographyTitle">
    <w:name w:val="EndNote Bibliography Title"/>
    <w:basedOn w:val="Normal"/>
    <w:rsid w:val="007165AF"/>
    <w:pPr>
      <w:jc w:val="center"/>
    </w:pPr>
    <w:rPr>
      <w:rFonts w:ascii="Al Bayan" w:hAnsi="Al Bayan"/>
      <w:lang w:val="en-US"/>
    </w:rPr>
  </w:style>
  <w:style w:type="paragraph" w:customStyle="1" w:styleId="EndNoteBibliography">
    <w:name w:val="EndNote Bibliography"/>
    <w:basedOn w:val="Normal"/>
    <w:rsid w:val="007165AF"/>
    <w:rPr>
      <w:rFonts w:ascii="Al Bayan" w:hAnsi="Al Bayan"/>
      <w:lang w:val="en-US"/>
    </w:rPr>
  </w:style>
  <w:style w:type="paragraph" w:styleId="Footer">
    <w:name w:val="footer"/>
    <w:basedOn w:val="Normal"/>
    <w:link w:val="FooterChar"/>
    <w:rsid w:val="00483612"/>
    <w:pPr>
      <w:tabs>
        <w:tab w:val="center" w:pos="4320"/>
        <w:tab w:val="right" w:pos="8640"/>
      </w:tabs>
    </w:pPr>
  </w:style>
  <w:style w:type="character" w:customStyle="1" w:styleId="FooterChar">
    <w:name w:val="Footer Char"/>
    <w:basedOn w:val="DefaultParagraphFont"/>
    <w:link w:val="Footer"/>
    <w:rsid w:val="00483612"/>
    <w:rPr>
      <w:sz w:val="24"/>
      <w:szCs w:val="24"/>
      <w:lang w:eastAsia="en-US"/>
    </w:rPr>
  </w:style>
  <w:style w:type="character" w:styleId="PageNumber">
    <w:name w:val="page number"/>
    <w:basedOn w:val="DefaultParagraphFont"/>
    <w:rsid w:val="00483612"/>
  </w:style>
  <w:style w:type="paragraph" w:styleId="ListParagraph">
    <w:name w:val="List Paragraph"/>
    <w:basedOn w:val="Normal"/>
    <w:rsid w:val="00D741C8"/>
    <w:pPr>
      <w:ind w:left="720"/>
      <w:contextualSpacing/>
    </w:pPr>
  </w:style>
  <w:style w:type="paragraph" w:styleId="NormalWeb">
    <w:name w:val="Normal (Web)"/>
    <w:basedOn w:val="Normal"/>
    <w:uiPriority w:val="99"/>
    <w:unhideWhenUsed/>
    <w:rsid w:val="00F672A3"/>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6199">
      <w:marLeft w:val="0"/>
      <w:marRight w:val="0"/>
      <w:marTop w:val="0"/>
      <w:marBottom w:val="0"/>
      <w:divBdr>
        <w:top w:val="none" w:sz="0" w:space="0" w:color="auto"/>
        <w:left w:val="none" w:sz="0" w:space="0" w:color="auto"/>
        <w:bottom w:val="none" w:sz="0" w:space="0" w:color="auto"/>
        <w:right w:val="none" w:sz="0" w:space="0" w:color="auto"/>
      </w:divBdr>
    </w:div>
    <w:div w:id="37826200">
      <w:marLeft w:val="0"/>
      <w:marRight w:val="0"/>
      <w:marTop w:val="0"/>
      <w:marBottom w:val="0"/>
      <w:divBdr>
        <w:top w:val="none" w:sz="0" w:space="0" w:color="auto"/>
        <w:left w:val="none" w:sz="0" w:space="0" w:color="auto"/>
        <w:bottom w:val="none" w:sz="0" w:space="0" w:color="auto"/>
        <w:right w:val="none" w:sz="0" w:space="0" w:color="auto"/>
      </w:divBdr>
    </w:div>
    <w:div w:id="37826201">
      <w:marLeft w:val="0"/>
      <w:marRight w:val="0"/>
      <w:marTop w:val="0"/>
      <w:marBottom w:val="0"/>
      <w:divBdr>
        <w:top w:val="none" w:sz="0" w:space="0" w:color="auto"/>
        <w:left w:val="none" w:sz="0" w:space="0" w:color="auto"/>
        <w:bottom w:val="none" w:sz="0" w:space="0" w:color="auto"/>
        <w:right w:val="none" w:sz="0" w:space="0" w:color="auto"/>
      </w:divBdr>
    </w:div>
    <w:div w:id="37826202">
      <w:marLeft w:val="0"/>
      <w:marRight w:val="0"/>
      <w:marTop w:val="0"/>
      <w:marBottom w:val="0"/>
      <w:divBdr>
        <w:top w:val="none" w:sz="0" w:space="0" w:color="auto"/>
        <w:left w:val="none" w:sz="0" w:space="0" w:color="auto"/>
        <w:bottom w:val="none" w:sz="0" w:space="0" w:color="auto"/>
        <w:right w:val="none" w:sz="0" w:space="0" w:color="auto"/>
      </w:divBdr>
    </w:div>
    <w:div w:id="37826203">
      <w:marLeft w:val="0"/>
      <w:marRight w:val="0"/>
      <w:marTop w:val="0"/>
      <w:marBottom w:val="0"/>
      <w:divBdr>
        <w:top w:val="none" w:sz="0" w:space="0" w:color="auto"/>
        <w:left w:val="none" w:sz="0" w:space="0" w:color="auto"/>
        <w:bottom w:val="none" w:sz="0" w:space="0" w:color="auto"/>
        <w:right w:val="none" w:sz="0" w:space="0" w:color="auto"/>
      </w:divBdr>
    </w:div>
    <w:div w:id="37826204">
      <w:marLeft w:val="0"/>
      <w:marRight w:val="0"/>
      <w:marTop w:val="0"/>
      <w:marBottom w:val="0"/>
      <w:divBdr>
        <w:top w:val="none" w:sz="0" w:space="0" w:color="auto"/>
        <w:left w:val="none" w:sz="0" w:space="0" w:color="auto"/>
        <w:bottom w:val="none" w:sz="0" w:space="0" w:color="auto"/>
        <w:right w:val="none" w:sz="0" w:space="0" w:color="auto"/>
      </w:divBdr>
    </w:div>
    <w:div w:id="398941044">
      <w:bodyDiv w:val="1"/>
      <w:marLeft w:val="0"/>
      <w:marRight w:val="0"/>
      <w:marTop w:val="0"/>
      <w:marBottom w:val="0"/>
      <w:divBdr>
        <w:top w:val="none" w:sz="0" w:space="0" w:color="auto"/>
        <w:left w:val="none" w:sz="0" w:space="0" w:color="auto"/>
        <w:bottom w:val="none" w:sz="0" w:space="0" w:color="auto"/>
        <w:right w:val="none" w:sz="0" w:space="0" w:color="auto"/>
      </w:divBdr>
    </w:div>
    <w:div w:id="437991895">
      <w:bodyDiv w:val="1"/>
      <w:marLeft w:val="0"/>
      <w:marRight w:val="0"/>
      <w:marTop w:val="0"/>
      <w:marBottom w:val="0"/>
      <w:divBdr>
        <w:top w:val="none" w:sz="0" w:space="0" w:color="auto"/>
        <w:left w:val="none" w:sz="0" w:space="0" w:color="auto"/>
        <w:bottom w:val="none" w:sz="0" w:space="0" w:color="auto"/>
        <w:right w:val="none" w:sz="0" w:space="0" w:color="auto"/>
      </w:divBdr>
    </w:div>
    <w:div w:id="515585336">
      <w:bodyDiv w:val="1"/>
      <w:marLeft w:val="0"/>
      <w:marRight w:val="0"/>
      <w:marTop w:val="0"/>
      <w:marBottom w:val="0"/>
      <w:divBdr>
        <w:top w:val="none" w:sz="0" w:space="0" w:color="auto"/>
        <w:left w:val="none" w:sz="0" w:space="0" w:color="auto"/>
        <w:bottom w:val="none" w:sz="0" w:space="0" w:color="auto"/>
        <w:right w:val="none" w:sz="0" w:space="0" w:color="auto"/>
      </w:divBdr>
    </w:div>
    <w:div w:id="641229087">
      <w:bodyDiv w:val="1"/>
      <w:marLeft w:val="0"/>
      <w:marRight w:val="0"/>
      <w:marTop w:val="0"/>
      <w:marBottom w:val="0"/>
      <w:divBdr>
        <w:top w:val="none" w:sz="0" w:space="0" w:color="auto"/>
        <w:left w:val="none" w:sz="0" w:space="0" w:color="auto"/>
        <w:bottom w:val="none" w:sz="0" w:space="0" w:color="auto"/>
        <w:right w:val="none" w:sz="0" w:space="0" w:color="auto"/>
      </w:divBdr>
    </w:div>
    <w:div w:id="753480565">
      <w:bodyDiv w:val="1"/>
      <w:marLeft w:val="0"/>
      <w:marRight w:val="0"/>
      <w:marTop w:val="0"/>
      <w:marBottom w:val="0"/>
      <w:divBdr>
        <w:top w:val="none" w:sz="0" w:space="0" w:color="auto"/>
        <w:left w:val="none" w:sz="0" w:space="0" w:color="auto"/>
        <w:bottom w:val="none" w:sz="0" w:space="0" w:color="auto"/>
        <w:right w:val="none" w:sz="0" w:space="0" w:color="auto"/>
      </w:divBdr>
    </w:div>
    <w:div w:id="851528161">
      <w:bodyDiv w:val="1"/>
      <w:marLeft w:val="0"/>
      <w:marRight w:val="0"/>
      <w:marTop w:val="0"/>
      <w:marBottom w:val="0"/>
      <w:divBdr>
        <w:top w:val="none" w:sz="0" w:space="0" w:color="auto"/>
        <w:left w:val="none" w:sz="0" w:space="0" w:color="auto"/>
        <w:bottom w:val="none" w:sz="0" w:space="0" w:color="auto"/>
        <w:right w:val="none" w:sz="0" w:space="0" w:color="auto"/>
      </w:divBdr>
    </w:div>
    <w:div w:id="1192576250">
      <w:bodyDiv w:val="1"/>
      <w:marLeft w:val="0"/>
      <w:marRight w:val="0"/>
      <w:marTop w:val="0"/>
      <w:marBottom w:val="0"/>
      <w:divBdr>
        <w:top w:val="none" w:sz="0" w:space="0" w:color="auto"/>
        <w:left w:val="none" w:sz="0" w:space="0" w:color="auto"/>
        <w:bottom w:val="none" w:sz="0" w:space="0" w:color="auto"/>
        <w:right w:val="none" w:sz="0" w:space="0" w:color="auto"/>
      </w:divBdr>
    </w:div>
    <w:div w:id="1340276906">
      <w:bodyDiv w:val="1"/>
      <w:marLeft w:val="0"/>
      <w:marRight w:val="0"/>
      <w:marTop w:val="0"/>
      <w:marBottom w:val="0"/>
      <w:divBdr>
        <w:top w:val="none" w:sz="0" w:space="0" w:color="auto"/>
        <w:left w:val="none" w:sz="0" w:space="0" w:color="auto"/>
        <w:bottom w:val="none" w:sz="0" w:space="0" w:color="auto"/>
        <w:right w:val="none" w:sz="0" w:space="0" w:color="auto"/>
      </w:divBdr>
    </w:div>
    <w:div w:id="1670135070">
      <w:bodyDiv w:val="1"/>
      <w:marLeft w:val="0"/>
      <w:marRight w:val="0"/>
      <w:marTop w:val="0"/>
      <w:marBottom w:val="0"/>
      <w:divBdr>
        <w:top w:val="none" w:sz="0" w:space="0" w:color="auto"/>
        <w:left w:val="none" w:sz="0" w:space="0" w:color="auto"/>
        <w:bottom w:val="none" w:sz="0" w:space="0" w:color="auto"/>
        <w:right w:val="none" w:sz="0" w:space="0" w:color="auto"/>
      </w:divBdr>
    </w:div>
    <w:div w:id="2057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project.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C2A52-E2DA-8347-8849-52F40213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9606</Words>
  <Characters>54758</Characters>
  <Application>Microsoft Macintosh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Brogan</dc:creator>
  <cp:keywords/>
  <dc:description/>
  <cp:lastModifiedBy>Kit Brogan</cp:lastModifiedBy>
  <cp:revision>3</cp:revision>
  <dcterms:created xsi:type="dcterms:W3CDTF">2015-11-06T12:58:00Z</dcterms:created>
  <dcterms:modified xsi:type="dcterms:W3CDTF">2015-11-06T13:17:00Z</dcterms:modified>
</cp:coreProperties>
</file>